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DE" w:rsidRPr="00C927A3" w:rsidRDefault="005E04DE" w:rsidP="008707F2">
      <w:pPr>
        <w:rPr>
          <w:b/>
        </w:rPr>
      </w:pPr>
      <w:r>
        <w:rPr>
          <w:b/>
        </w:rPr>
        <w:t>Gweithgareddau ar gyfer y disgyblion</w:t>
      </w:r>
    </w:p>
    <w:p w:rsidR="005E04DE" w:rsidRPr="00C927A3" w:rsidRDefault="005E04DE" w:rsidP="008707F2">
      <w:pPr>
        <w:rPr>
          <w:b/>
        </w:rPr>
      </w:pPr>
      <w:r>
        <w:rPr>
          <w:b/>
        </w:rPr>
        <w:t>Ymchwiliad</w:t>
      </w:r>
    </w:p>
    <w:p w:rsidR="005E04DE" w:rsidRPr="00C927A3" w:rsidRDefault="005E04DE" w:rsidP="008707F2">
      <w:r>
        <w:t>Yn gyntaf, ceisiwch ddarllen gweddill yr adnoddau ar-lein a dilynwch bob gweithgaredd ar y daflen hon er mwyn eich helpu chi i gynnal ymchwiliad i ddaearyddiaeth Etholiad Cyffredinol 2010</w:t>
      </w:r>
      <w:ins w:id="0" w:author="daniela.antoniazzi" w:date="2015-02-20T16:13:00Z">
        <w:r>
          <w:t>.</w:t>
        </w:r>
      </w:ins>
      <w:r>
        <w:t xml:space="preserve"> </w:t>
      </w:r>
      <w:ins w:id="1" w:author="daniela.antoniazzi" w:date="2015-02-20T16:13:00Z">
        <w:r>
          <w:t xml:space="preserve"> </w:t>
        </w:r>
      </w:ins>
      <w:r>
        <w:t>Yna, ceisiwch baratoi cwestiynau y gallech chi eu hateb ar ôl i ganlyniadau etholiad 2015 ym mis Mai gael eu cyhoeddi</w:t>
      </w:r>
      <w:r w:rsidRPr="00C927A3">
        <w:t>.</w:t>
      </w:r>
    </w:p>
    <w:p w:rsidR="005E04DE" w:rsidRDefault="005E04DE" w:rsidP="008707F2">
      <w:pPr>
        <w:pStyle w:val="ListParagraph"/>
        <w:numPr>
          <w:ilvl w:val="0"/>
          <w:numId w:val="10"/>
        </w:numPr>
        <w:rPr>
          <w:b/>
        </w:rPr>
      </w:pPr>
      <w:r>
        <w:rPr>
          <w:b/>
        </w:rPr>
        <w:t>Cyflwyniad</w:t>
      </w:r>
    </w:p>
    <w:p w:rsidR="005E04DE" w:rsidRPr="00C31C31" w:rsidRDefault="005E04DE" w:rsidP="008707F2">
      <w:pPr>
        <w:pStyle w:val="ListParagraph"/>
        <w:numPr>
          <w:ilvl w:val="1"/>
          <w:numId w:val="10"/>
        </w:numPr>
        <w:rPr>
          <w:b/>
        </w:rPr>
      </w:pPr>
      <w:r>
        <w:rPr>
          <w:szCs w:val="16"/>
        </w:rPr>
        <w:t>Yn yr adran hon, byddwch chi’n egluro beth rydych chi’n ymchwilio iddo.</w:t>
      </w:r>
    </w:p>
    <w:p w:rsidR="005E04DE" w:rsidRPr="00C31C31" w:rsidRDefault="005E04DE" w:rsidP="008707F2">
      <w:pPr>
        <w:pStyle w:val="ListParagraph"/>
        <w:numPr>
          <w:ilvl w:val="1"/>
          <w:numId w:val="10"/>
        </w:numPr>
        <w:rPr>
          <w:b/>
        </w:rPr>
      </w:pPr>
      <w:r>
        <w:rPr>
          <w:szCs w:val="16"/>
        </w:rPr>
        <w:t xml:space="preserve">Byddwch chi’n </w:t>
      </w:r>
      <w:r>
        <w:rPr>
          <w:b/>
          <w:szCs w:val="16"/>
        </w:rPr>
        <w:t>dewis cwestiynau ar gyfer yr ymchwiliad</w:t>
      </w:r>
      <w:r>
        <w:rPr>
          <w:szCs w:val="16"/>
        </w:rPr>
        <w:t xml:space="preserve"> y byddwch chi eisiau eu hateb.</w:t>
      </w:r>
    </w:p>
    <w:p w:rsidR="005E04DE" w:rsidRPr="004D1F72" w:rsidRDefault="005E04DE" w:rsidP="00F513CA">
      <w:pPr>
        <w:pStyle w:val="ListParagraph"/>
        <w:numPr>
          <w:ilvl w:val="1"/>
          <w:numId w:val="10"/>
        </w:numPr>
        <w:rPr>
          <w:b/>
        </w:rPr>
      </w:pPr>
      <w:r>
        <w:rPr>
          <w:szCs w:val="16"/>
        </w:rPr>
        <w:t>Byddwch chi’n egluro gwybodaeth gefndirol bwysig.</w:t>
      </w:r>
    </w:p>
    <w:p w:rsidR="005E04DE" w:rsidRPr="008707F2" w:rsidRDefault="005E04DE" w:rsidP="008707F2">
      <w:pPr>
        <w:pStyle w:val="ListParagraph"/>
        <w:numPr>
          <w:ilvl w:val="1"/>
          <w:numId w:val="10"/>
        </w:numPr>
        <w:rPr>
          <w:b/>
        </w:rPr>
      </w:pPr>
      <w:r>
        <w:rPr>
          <w:szCs w:val="16"/>
        </w:rPr>
        <w:t xml:space="preserve">Gwnewch </w:t>
      </w:r>
      <w:r>
        <w:rPr>
          <w:b/>
          <w:szCs w:val="16"/>
        </w:rPr>
        <w:t xml:space="preserve">gynllun </w:t>
      </w:r>
      <w:r>
        <w:rPr>
          <w:szCs w:val="16"/>
        </w:rPr>
        <w:t>o beth rydych chi’n bwriadu’i wneud a pha ddata y byddwch yn eu casglu.</w:t>
      </w:r>
    </w:p>
    <w:p w:rsidR="005E04DE" w:rsidRPr="004D1F72" w:rsidRDefault="005E04DE" w:rsidP="008707F2">
      <w:pPr>
        <w:pStyle w:val="ListParagraph"/>
        <w:numPr>
          <w:ilvl w:val="0"/>
          <w:numId w:val="11"/>
        </w:numPr>
        <w:rPr>
          <w:b/>
          <w:szCs w:val="16"/>
        </w:rPr>
      </w:pPr>
      <w:r>
        <w:rPr>
          <w:b/>
          <w:szCs w:val="16"/>
        </w:rPr>
        <w:t>Canlyniadau</w:t>
      </w:r>
    </w:p>
    <w:p w:rsidR="005E04DE" w:rsidRPr="004D1F72" w:rsidRDefault="005E04DE" w:rsidP="008707F2">
      <w:pPr>
        <w:pStyle w:val="ListParagraph"/>
        <w:numPr>
          <w:ilvl w:val="1"/>
          <w:numId w:val="11"/>
        </w:numPr>
        <w:rPr>
          <w:b/>
          <w:szCs w:val="16"/>
        </w:rPr>
      </w:pPr>
      <w:r>
        <w:rPr>
          <w:szCs w:val="16"/>
        </w:rPr>
        <w:t>Rhowch y data mewn tablau</w:t>
      </w:r>
      <w:r w:rsidRPr="004D1F72">
        <w:rPr>
          <w:szCs w:val="16"/>
        </w:rPr>
        <w:t>.</w:t>
      </w:r>
    </w:p>
    <w:p w:rsidR="005E04DE" w:rsidRPr="004D1F72" w:rsidRDefault="005E04DE" w:rsidP="008707F2">
      <w:pPr>
        <w:pStyle w:val="ListParagraph"/>
        <w:numPr>
          <w:ilvl w:val="1"/>
          <w:numId w:val="11"/>
        </w:numPr>
        <w:rPr>
          <w:b/>
          <w:szCs w:val="16"/>
        </w:rPr>
      </w:pPr>
      <w:r>
        <w:rPr>
          <w:szCs w:val="16"/>
        </w:rPr>
        <w:t>Troswch y data yn ffurfiau haws i’w dehongli</w:t>
      </w:r>
      <w:r w:rsidRPr="004D1F72">
        <w:rPr>
          <w:szCs w:val="16"/>
        </w:rPr>
        <w:t>:</w:t>
      </w:r>
    </w:p>
    <w:p w:rsidR="005E04DE" w:rsidRPr="004D1F72" w:rsidRDefault="005E04DE" w:rsidP="008707F2">
      <w:pPr>
        <w:pStyle w:val="ListParagraph"/>
        <w:numPr>
          <w:ilvl w:val="2"/>
          <w:numId w:val="14"/>
        </w:numPr>
        <w:rPr>
          <w:szCs w:val="16"/>
        </w:rPr>
      </w:pPr>
      <w:r>
        <w:rPr>
          <w:szCs w:val="16"/>
        </w:rPr>
        <w:t>Defnyddiwch</w:t>
      </w:r>
      <w:r w:rsidRPr="004D1F72">
        <w:rPr>
          <w:szCs w:val="16"/>
        </w:rPr>
        <w:t xml:space="preserve"> gra</w:t>
      </w:r>
      <w:r>
        <w:rPr>
          <w:szCs w:val="16"/>
        </w:rPr>
        <w:t>ffiau.</w:t>
      </w:r>
    </w:p>
    <w:p w:rsidR="005E04DE" w:rsidRPr="008707F2" w:rsidRDefault="005E04DE" w:rsidP="00222CEB">
      <w:pPr>
        <w:pStyle w:val="ListParagraph"/>
        <w:numPr>
          <w:ilvl w:val="2"/>
          <w:numId w:val="14"/>
        </w:numPr>
        <w:ind w:left="2160" w:hanging="540"/>
        <w:rPr>
          <w:szCs w:val="16"/>
        </w:rPr>
      </w:pPr>
      <w:r>
        <w:rPr>
          <w:szCs w:val="16"/>
        </w:rPr>
        <w:t xml:space="preserve">Symlhewch y </w:t>
      </w:r>
      <w:r w:rsidRPr="004D1F72">
        <w:rPr>
          <w:szCs w:val="16"/>
        </w:rPr>
        <w:t>data i</w:t>
      </w:r>
      <w:r>
        <w:rPr>
          <w:szCs w:val="16"/>
        </w:rPr>
        <w:t xml:space="preserve"> rifau wedi’u talgrynu neu gymedr cynrychioliadol</w:t>
      </w:r>
      <w:r w:rsidRPr="004D1F72">
        <w:rPr>
          <w:szCs w:val="16"/>
        </w:rPr>
        <w:t>.</w:t>
      </w:r>
    </w:p>
    <w:p w:rsidR="005E04DE" w:rsidRPr="004D1F72" w:rsidRDefault="005E04DE" w:rsidP="008707F2">
      <w:pPr>
        <w:pStyle w:val="ListParagraph"/>
        <w:numPr>
          <w:ilvl w:val="0"/>
          <w:numId w:val="11"/>
        </w:numPr>
        <w:rPr>
          <w:b/>
          <w:sz w:val="18"/>
          <w:szCs w:val="16"/>
        </w:rPr>
      </w:pPr>
      <w:r>
        <w:rPr>
          <w:b/>
          <w:szCs w:val="16"/>
        </w:rPr>
        <w:t>Dadansoddiad</w:t>
      </w:r>
    </w:p>
    <w:p w:rsidR="005E04DE" w:rsidRPr="004D1F72" w:rsidRDefault="005E04DE" w:rsidP="008707F2">
      <w:pPr>
        <w:pStyle w:val="ListParagraph"/>
        <w:numPr>
          <w:ilvl w:val="0"/>
          <w:numId w:val="13"/>
        </w:numPr>
        <w:rPr>
          <w:szCs w:val="16"/>
        </w:rPr>
      </w:pPr>
      <w:r>
        <w:rPr>
          <w:szCs w:val="16"/>
        </w:rPr>
        <w:t>Dangoswch sut mae eich canlyniadau’n ateb cwestiynau eich ymholiad</w:t>
      </w:r>
      <w:r w:rsidRPr="004D1F72">
        <w:rPr>
          <w:szCs w:val="16"/>
        </w:rPr>
        <w:t>:</w:t>
      </w:r>
    </w:p>
    <w:p w:rsidR="005E04DE" w:rsidRPr="004D1F72" w:rsidRDefault="005E04DE" w:rsidP="008707F2">
      <w:pPr>
        <w:pStyle w:val="ListParagraph"/>
        <w:numPr>
          <w:ilvl w:val="1"/>
          <w:numId w:val="13"/>
        </w:numPr>
        <w:rPr>
          <w:szCs w:val="16"/>
        </w:rPr>
      </w:pPr>
      <w:r>
        <w:rPr>
          <w:szCs w:val="16"/>
        </w:rPr>
        <w:t>Anodwch graffiau a diagramau.</w:t>
      </w:r>
    </w:p>
    <w:p w:rsidR="005E04DE" w:rsidRPr="008707F2" w:rsidRDefault="005E04DE" w:rsidP="008707F2">
      <w:pPr>
        <w:pStyle w:val="ListParagraph"/>
        <w:numPr>
          <w:ilvl w:val="1"/>
          <w:numId w:val="13"/>
        </w:numPr>
        <w:rPr>
          <w:szCs w:val="16"/>
        </w:rPr>
      </w:pPr>
      <w:r>
        <w:rPr>
          <w:szCs w:val="16"/>
        </w:rPr>
        <w:t>Lluniwch baragraffau</w:t>
      </w:r>
      <w:r w:rsidRPr="004D1F72">
        <w:rPr>
          <w:szCs w:val="16"/>
        </w:rPr>
        <w:t>.</w:t>
      </w:r>
    </w:p>
    <w:p w:rsidR="005E04DE" w:rsidRPr="004D1F72" w:rsidRDefault="005E04DE" w:rsidP="008707F2">
      <w:pPr>
        <w:pStyle w:val="ListParagraph"/>
        <w:numPr>
          <w:ilvl w:val="0"/>
          <w:numId w:val="11"/>
        </w:numPr>
        <w:rPr>
          <w:b/>
          <w:sz w:val="18"/>
          <w:szCs w:val="16"/>
        </w:rPr>
      </w:pPr>
      <w:r>
        <w:rPr>
          <w:b/>
          <w:szCs w:val="16"/>
        </w:rPr>
        <w:t>Casgliadau</w:t>
      </w:r>
    </w:p>
    <w:p w:rsidR="005E04DE" w:rsidRPr="008707F2" w:rsidRDefault="005E04DE" w:rsidP="008707F2">
      <w:pPr>
        <w:pStyle w:val="ListParagraph"/>
        <w:numPr>
          <w:ilvl w:val="0"/>
          <w:numId w:val="13"/>
        </w:numPr>
        <w:rPr>
          <w:szCs w:val="16"/>
        </w:rPr>
      </w:pPr>
      <w:r>
        <w:rPr>
          <w:szCs w:val="16"/>
        </w:rPr>
        <w:t>Beth ydych chi wedi’i ddarganfod - o safbwynt pob un o’ch cwestiynau? Beth yw’r ateb?</w:t>
      </w:r>
    </w:p>
    <w:p w:rsidR="005E04DE" w:rsidRPr="004D1F72" w:rsidRDefault="005E04DE" w:rsidP="008707F2">
      <w:pPr>
        <w:pStyle w:val="ListParagraph"/>
        <w:numPr>
          <w:ilvl w:val="0"/>
          <w:numId w:val="11"/>
        </w:numPr>
        <w:rPr>
          <w:b/>
          <w:szCs w:val="16"/>
        </w:rPr>
      </w:pPr>
      <w:r w:rsidRPr="004D1F72">
        <w:rPr>
          <w:b/>
          <w:szCs w:val="16"/>
        </w:rPr>
        <w:t>Methodol</w:t>
      </w:r>
      <w:r>
        <w:rPr>
          <w:b/>
          <w:szCs w:val="16"/>
        </w:rPr>
        <w:t>eg</w:t>
      </w:r>
    </w:p>
    <w:p w:rsidR="005E04DE" w:rsidRPr="004D1F72" w:rsidRDefault="005E04DE" w:rsidP="008707F2">
      <w:pPr>
        <w:pStyle w:val="ListParagraph"/>
        <w:numPr>
          <w:ilvl w:val="0"/>
          <w:numId w:val="12"/>
        </w:numPr>
        <w:rPr>
          <w:szCs w:val="16"/>
        </w:rPr>
      </w:pPr>
      <w:r w:rsidRPr="006F397D">
        <w:rPr>
          <w:szCs w:val="16"/>
        </w:rPr>
        <w:t>Yn aml iawn, mae’r Methodoleg yn dod ar ôl y Cyflwyniad gan ei</w:t>
      </w:r>
      <w:r>
        <w:rPr>
          <w:szCs w:val="16"/>
        </w:rPr>
        <w:t>ch bod chi’n mynd i egluro beth</w:t>
      </w:r>
      <w:r w:rsidRPr="006F397D">
        <w:rPr>
          <w:szCs w:val="16"/>
        </w:rPr>
        <w:t xml:space="preserve"> rydych chi’n bwriadu’i wneud. Yn yr ymchwiliad hwn, rydyn ni’n mynd i roi’r Methodoleg cyn y gwerthusiad fel y gallwn ni </w:t>
      </w:r>
      <w:r>
        <w:rPr>
          <w:szCs w:val="16"/>
        </w:rPr>
        <w:t>ddatblygu</w:t>
      </w:r>
      <w:r w:rsidRPr="006F397D">
        <w:rPr>
          <w:szCs w:val="16"/>
        </w:rPr>
        <w:t xml:space="preserve"> ein sgiliau gwerthuso yn well ar gyfer y dyfodol</w:t>
      </w:r>
      <w:r w:rsidRPr="004D1F72">
        <w:rPr>
          <w:szCs w:val="16"/>
        </w:rPr>
        <w:t>.</w:t>
      </w:r>
    </w:p>
    <w:p w:rsidR="005E04DE" w:rsidRPr="004D1F72" w:rsidRDefault="005E04DE" w:rsidP="008707F2">
      <w:pPr>
        <w:pStyle w:val="ListParagraph"/>
        <w:numPr>
          <w:ilvl w:val="0"/>
          <w:numId w:val="12"/>
        </w:numPr>
        <w:rPr>
          <w:szCs w:val="16"/>
        </w:rPr>
      </w:pPr>
      <w:r>
        <w:rPr>
          <w:szCs w:val="16"/>
        </w:rPr>
        <w:t>Byddwch chi’n egluro sut rydych chi wedi casglu’ch data a byddwch chi’n cyfiawnhau eich dewisiadau</w:t>
      </w:r>
      <w:r w:rsidRPr="004D1F72">
        <w:rPr>
          <w:szCs w:val="16"/>
        </w:rPr>
        <w:t>.</w:t>
      </w:r>
    </w:p>
    <w:p w:rsidR="005E04DE" w:rsidRPr="008707F2" w:rsidRDefault="005E04DE" w:rsidP="008707F2">
      <w:pPr>
        <w:pStyle w:val="ListParagraph"/>
        <w:numPr>
          <w:ilvl w:val="0"/>
          <w:numId w:val="12"/>
        </w:numPr>
        <w:rPr>
          <w:szCs w:val="16"/>
        </w:rPr>
      </w:pPr>
      <w:r>
        <w:rPr>
          <w:szCs w:val="16"/>
        </w:rPr>
        <w:t>Byddwch chi’n egluro sut rydych chi wedi cynrychioli eich data a byddwch chi’n cyfiawnhau eich dewisiadau</w:t>
      </w:r>
      <w:r w:rsidRPr="004D1F72">
        <w:rPr>
          <w:szCs w:val="16"/>
        </w:rPr>
        <w:t>.</w:t>
      </w:r>
    </w:p>
    <w:p w:rsidR="005E04DE" w:rsidRPr="004D1F72" w:rsidRDefault="005E04DE" w:rsidP="008707F2">
      <w:pPr>
        <w:pStyle w:val="ListParagraph"/>
        <w:numPr>
          <w:ilvl w:val="0"/>
          <w:numId w:val="11"/>
        </w:numPr>
        <w:rPr>
          <w:b/>
          <w:szCs w:val="16"/>
        </w:rPr>
      </w:pPr>
      <w:r>
        <w:rPr>
          <w:b/>
          <w:szCs w:val="16"/>
        </w:rPr>
        <w:t>Gwerthusiad</w:t>
      </w:r>
    </w:p>
    <w:p w:rsidR="005E04DE" w:rsidRPr="004D1F72" w:rsidRDefault="005E04DE" w:rsidP="008707F2">
      <w:pPr>
        <w:pStyle w:val="ListParagraph"/>
        <w:numPr>
          <w:ilvl w:val="1"/>
          <w:numId w:val="11"/>
        </w:numPr>
        <w:rPr>
          <w:b/>
          <w:szCs w:val="16"/>
        </w:rPr>
      </w:pPr>
      <w:r>
        <w:rPr>
          <w:szCs w:val="16"/>
        </w:rPr>
        <w:t xml:space="preserve">Gwerthuswch eich </w:t>
      </w:r>
      <w:r w:rsidRPr="004D1F72">
        <w:rPr>
          <w:b/>
          <w:szCs w:val="16"/>
        </w:rPr>
        <w:t>pro</w:t>
      </w:r>
      <w:r>
        <w:rPr>
          <w:b/>
          <w:szCs w:val="16"/>
        </w:rPr>
        <w:t xml:space="preserve">ses </w:t>
      </w:r>
      <w:r w:rsidRPr="004D1F72">
        <w:rPr>
          <w:szCs w:val="16"/>
        </w:rPr>
        <w:t>(</w:t>
      </w:r>
      <w:r>
        <w:rPr>
          <w:szCs w:val="16"/>
        </w:rPr>
        <w:t>sut y gwnaethoch chi eich ymchwiliad (dulliau)). Beth oedd yn llwyddiannus? Beth aeth o’i le? Beth allech chi wneud yn wahanol y tro nesaf?</w:t>
      </w:r>
    </w:p>
    <w:p w:rsidR="005E04DE" w:rsidRPr="004D1F72" w:rsidRDefault="005E04DE" w:rsidP="00E847EC">
      <w:pPr>
        <w:pStyle w:val="ListParagraph"/>
        <w:numPr>
          <w:ilvl w:val="1"/>
          <w:numId w:val="11"/>
        </w:numPr>
        <w:ind w:right="-4"/>
        <w:rPr>
          <w:b/>
          <w:szCs w:val="16"/>
        </w:rPr>
      </w:pPr>
      <w:r>
        <w:rPr>
          <w:szCs w:val="16"/>
        </w:rPr>
        <w:t xml:space="preserve">Gwerthuswch eich </w:t>
      </w:r>
      <w:r>
        <w:rPr>
          <w:b/>
          <w:szCs w:val="16"/>
        </w:rPr>
        <w:t>ffynonellau</w:t>
      </w:r>
      <w:r>
        <w:rPr>
          <w:szCs w:val="16"/>
        </w:rPr>
        <w:t xml:space="preserve"> (eich gwybodaeth a’ch data) Pa rai sy’n ddibynadwy a pham</w:t>
      </w:r>
      <w:r w:rsidRPr="004D1F72">
        <w:rPr>
          <w:szCs w:val="16"/>
        </w:rPr>
        <w:t xml:space="preserve">? </w:t>
      </w:r>
      <w:r>
        <w:rPr>
          <w:szCs w:val="16"/>
        </w:rPr>
        <w:t>Pa rai allai fod yn rhagfarnllyd a pham</w:t>
      </w:r>
      <w:r w:rsidRPr="004D1F72">
        <w:rPr>
          <w:szCs w:val="16"/>
        </w:rPr>
        <w:t>?</w:t>
      </w:r>
    </w:p>
    <w:p w:rsidR="005E04DE" w:rsidRPr="004D3636" w:rsidRDefault="005E04DE" w:rsidP="008707F2">
      <w:pPr>
        <w:pStyle w:val="ListParagraph"/>
        <w:numPr>
          <w:ilvl w:val="1"/>
          <w:numId w:val="11"/>
        </w:numPr>
        <w:rPr>
          <w:szCs w:val="16"/>
        </w:rPr>
      </w:pPr>
      <w:r>
        <w:rPr>
          <w:szCs w:val="16"/>
        </w:rPr>
        <w:t xml:space="preserve">Gwerthuswch eich </w:t>
      </w:r>
      <w:r>
        <w:rPr>
          <w:b/>
          <w:szCs w:val="16"/>
        </w:rPr>
        <w:t>canlyniadau</w:t>
      </w:r>
      <w:r>
        <w:rPr>
          <w:szCs w:val="16"/>
        </w:rPr>
        <w:t xml:space="preserve"> (eich casgliadau). Beth sy’n ddibynadwy a pham</w:t>
      </w:r>
      <w:r w:rsidRPr="004D1F72">
        <w:rPr>
          <w:szCs w:val="16"/>
        </w:rPr>
        <w:t xml:space="preserve">? </w:t>
      </w:r>
      <w:r>
        <w:rPr>
          <w:szCs w:val="16"/>
        </w:rPr>
        <w:t xml:space="preserve">Pa rai allai fod yn anghywir neu’n </w:t>
      </w:r>
      <w:r w:rsidRPr="004D3636">
        <w:rPr>
          <w:szCs w:val="16"/>
        </w:rPr>
        <w:t>wallus a pham?</w:t>
      </w:r>
    </w:p>
    <w:p w:rsidR="005E04DE" w:rsidRPr="004D1F72" w:rsidRDefault="005E04DE" w:rsidP="002A01CA">
      <w:pPr>
        <w:pStyle w:val="ListParagraph"/>
        <w:ind w:left="1100" w:hanging="380"/>
        <w:rPr>
          <w:szCs w:val="16"/>
        </w:rPr>
      </w:pPr>
      <w:r w:rsidRPr="004D3636">
        <w:rPr>
          <w:szCs w:val="16"/>
        </w:rPr>
        <w:t>ch. Paratowch</w:t>
      </w:r>
      <w:r>
        <w:rPr>
          <w:szCs w:val="16"/>
        </w:rPr>
        <w:t xml:space="preserve"> ragor o gwestiynau ar gyfer ymchwiliad yn y dyfodol a fydd yn seiliedig ar eich canfyddiadau</w:t>
      </w:r>
      <w:r w:rsidRPr="004D1F72">
        <w:rPr>
          <w:szCs w:val="16"/>
        </w:rPr>
        <w:t xml:space="preserve">; </w:t>
      </w:r>
      <w:r>
        <w:rPr>
          <w:szCs w:val="16"/>
        </w:rPr>
        <w:t>mae hyn yn bwysig iawn er mwyn darganfod a fydd eich rhagfynegiadau’n gywir ar ôl yr etholiad</w:t>
      </w:r>
      <w:r w:rsidRPr="004D1F72">
        <w:rPr>
          <w:szCs w:val="16"/>
        </w:rPr>
        <w:t>.</w:t>
      </w:r>
    </w:p>
    <w:p w:rsidR="005E04DE" w:rsidRPr="008707F2" w:rsidRDefault="005E04DE" w:rsidP="008707F2">
      <w:pPr>
        <w:pStyle w:val="ListParagraph"/>
        <w:numPr>
          <w:ilvl w:val="0"/>
          <w:numId w:val="5"/>
        </w:numPr>
      </w:pPr>
      <w:r>
        <w:t xml:space="preserve">Defnyddiwch y pennawd </w:t>
      </w:r>
      <w:r>
        <w:rPr>
          <w:b/>
        </w:rPr>
        <w:t xml:space="preserve">Cyflwyniad </w:t>
      </w:r>
      <w:r>
        <w:t>cyn ateb y cwestiynau canlynol ar ffurf paragraff (ddim pwyntiau ar wahân)</w:t>
      </w:r>
      <w:r w:rsidRPr="008707F2">
        <w:t>:</w:t>
      </w:r>
    </w:p>
    <w:p w:rsidR="005E04DE" w:rsidRDefault="005E04DE" w:rsidP="008707F2">
      <w:pPr>
        <w:pStyle w:val="ListParagraph"/>
        <w:numPr>
          <w:ilvl w:val="1"/>
          <w:numId w:val="5"/>
        </w:numPr>
      </w:pPr>
      <w:r>
        <w:t>Beth yw etholiad cyffredinol?</w:t>
      </w:r>
    </w:p>
    <w:p w:rsidR="005E04DE" w:rsidRDefault="005E04DE" w:rsidP="008707F2">
      <w:pPr>
        <w:pStyle w:val="ListParagraph"/>
        <w:numPr>
          <w:ilvl w:val="1"/>
          <w:numId w:val="5"/>
        </w:numPr>
      </w:pPr>
      <w:r>
        <w:t>Beth yw etholaeth/sedd seneddol?</w:t>
      </w:r>
    </w:p>
    <w:p w:rsidR="005E04DE" w:rsidRDefault="005E04DE" w:rsidP="008707F2">
      <w:pPr>
        <w:pStyle w:val="ListParagraph"/>
        <w:numPr>
          <w:ilvl w:val="1"/>
          <w:numId w:val="5"/>
        </w:numPr>
      </w:pPr>
      <w:r>
        <w:t>Pwy fydd yn sefydlu llywodraeth os bydd mwyafrif absoliwt?</w:t>
      </w:r>
    </w:p>
    <w:p w:rsidR="005E04DE" w:rsidRDefault="005E04DE" w:rsidP="00DC1D7A">
      <w:pPr>
        <w:pStyle w:val="ListParagraph"/>
        <w:ind w:left="1100" w:hanging="380"/>
      </w:pPr>
      <w:r>
        <w:t>ch. Beth allai ddigwydd os nad oes gan blaid fwyafrif absoliwt o seddau?</w:t>
      </w:r>
    </w:p>
    <w:p w:rsidR="005E04DE" w:rsidRDefault="005E04DE" w:rsidP="00711B7F">
      <w:pPr>
        <w:pStyle w:val="ListParagraph"/>
        <w:ind w:left="1080"/>
      </w:pPr>
    </w:p>
    <w:p w:rsidR="005E04DE" w:rsidRDefault="005E04DE" w:rsidP="008707F2">
      <w:pPr>
        <w:pStyle w:val="ListParagraph"/>
        <w:numPr>
          <w:ilvl w:val="0"/>
          <w:numId w:val="5"/>
        </w:numPr>
      </w:pPr>
      <w:r>
        <w:t xml:space="preserve">Ceisiwch wneud ymchwil cyn ateb y cwestiwn hwn: Beth yw’r prif bleidiau gwleidyddol a beth yw eu prif bolisïau? </w:t>
      </w:r>
    </w:p>
    <w:p w:rsidR="005E04DE" w:rsidRDefault="005E04DE" w:rsidP="004D4A83">
      <w:pPr>
        <w:pStyle w:val="ListParagraph"/>
        <w:ind w:left="360"/>
      </w:pPr>
      <w:r>
        <w:t>Ceisiwch ateb ar ffurf dau baragraff (ddim pwyntiau ar wahân)</w:t>
      </w:r>
      <w:r w:rsidRPr="008707F2">
        <w:t>:</w:t>
      </w:r>
    </w:p>
    <w:p w:rsidR="005E04DE" w:rsidRPr="004D4A83" w:rsidRDefault="005E04DE" w:rsidP="004D4A83">
      <w:pPr>
        <w:pStyle w:val="ListParagraph"/>
        <w:rPr>
          <w:b/>
        </w:rPr>
      </w:pPr>
      <w:r w:rsidRPr="004D4A83">
        <w:rPr>
          <w:b/>
        </w:rPr>
        <w:t>Paragra</w:t>
      </w:r>
      <w:r>
        <w:rPr>
          <w:b/>
        </w:rPr>
        <w:t>ff</w:t>
      </w:r>
      <w:r w:rsidRPr="004D4A83">
        <w:rPr>
          <w:b/>
        </w:rPr>
        <w:t xml:space="preserve"> 1</w:t>
      </w:r>
    </w:p>
    <w:p w:rsidR="005E04DE" w:rsidRDefault="005E04DE" w:rsidP="00FD33A1">
      <w:pPr>
        <w:pStyle w:val="ListParagraph"/>
        <w:numPr>
          <w:ilvl w:val="1"/>
          <w:numId w:val="5"/>
        </w:numPr>
      </w:pPr>
      <w:r>
        <w:t>Beth yw sosialaeth?</w:t>
      </w:r>
    </w:p>
    <w:p w:rsidR="005E04DE" w:rsidRDefault="005E04DE" w:rsidP="00FD33A1">
      <w:pPr>
        <w:pStyle w:val="ListParagraph"/>
        <w:numPr>
          <w:ilvl w:val="1"/>
          <w:numId w:val="5"/>
        </w:numPr>
      </w:pPr>
      <w:r>
        <w:t>Beth yw cyfalafiaeth?</w:t>
      </w:r>
    </w:p>
    <w:p w:rsidR="005E04DE" w:rsidRDefault="005E04DE" w:rsidP="00FD33A1">
      <w:pPr>
        <w:pStyle w:val="ListParagraph"/>
        <w:numPr>
          <w:ilvl w:val="1"/>
          <w:numId w:val="5"/>
        </w:numPr>
      </w:pPr>
      <w:r>
        <w:t>Beth yw ystyr chwith neu dde pan fyddwn ni’n disgriifo pleidiau gwleidyddol?</w:t>
      </w:r>
    </w:p>
    <w:p w:rsidR="005E04DE" w:rsidRDefault="005E04DE" w:rsidP="00F63AF4">
      <w:pPr>
        <w:pStyle w:val="ListParagraph"/>
      </w:pPr>
      <w:r>
        <w:t>ch. Beth yw undeboliaeth?</w:t>
      </w:r>
    </w:p>
    <w:p w:rsidR="005E04DE" w:rsidRDefault="005E04DE" w:rsidP="00FD33A1">
      <w:pPr>
        <w:pStyle w:val="ListParagraph"/>
        <w:numPr>
          <w:ilvl w:val="1"/>
          <w:numId w:val="5"/>
        </w:numPr>
      </w:pPr>
      <w:r>
        <w:t>Beth yw gweriniaetholdeb?</w:t>
      </w:r>
    </w:p>
    <w:p w:rsidR="005E04DE" w:rsidRDefault="005E04DE" w:rsidP="00F63AF4">
      <w:pPr>
        <w:pStyle w:val="ListParagraph"/>
        <w:numPr>
          <w:ilvl w:val="3"/>
          <w:numId w:val="14"/>
        </w:numPr>
        <w:tabs>
          <w:tab w:val="clear" w:pos="2520"/>
        </w:tabs>
        <w:ind w:left="1100"/>
      </w:pPr>
      <w:r>
        <w:t>Beth yw cenedlaetholdeb?</w:t>
      </w:r>
    </w:p>
    <w:p w:rsidR="005E04DE" w:rsidRDefault="005E04DE" w:rsidP="004D4A83"/>
    <w:p w:rsidR="005E04DE" w:rsidRPr="004D4A83" w:rsidRDefault="005E04DE" w:rsidP="004D4A83">
      <w:pPr>
        <w:ind w:left="720"/>
        <w:rPr>
          <w:b/>
        </w:rPr>
      </w:pPr>
      <w:r w:rsidRPr="004D4A83">
        <w:rPr>
          <w:b/>
        </w:rPr>
        <w:t>Paragra</w:t>
      </w:r>
      <w:r>
        <w:rPr>
          <w:b/>
        </w:rPr>
        <w:t>ff</w:t>
      </w:r>
      <w:r w:rsidRPr="004D4A83">
        <w:rPr>
          <w:b/>
        </w:rPr>
        <w:t xml:space="preserve"> 2</w:t>
      </w:r>
    </w:p>
    <w:p w:rsidR="005E04DE" w:rsidRPr="00C00CE5" w:rsidRDefault="005E04DE" w:rsidP="00FD33A1">
      <w:pPr>
        <w:pStyle w:val="ListParagraph"/>
        <w:numPr>
          <w:ilvl w:val="1"/>
          <w:numId w:val="5"/>
        </w:numPr>
      </w:pPr>
      <w:r w:rsidRPr="00C00CE5">
        <w:t>Beth yw prif syniadau a pholisïau pob un o’r prif bleidiau?</w:t>
      </w:r>
    </w:p>
    <w:p w:rsidR="005E04DE" w:rsidRPr="00C00CE5" w:rsidRDefault="005E04DE" w:rsidP="00711B7F">
      <w:pPr>
        <w:pStyle w:val="ListParagraph"/>
        <w:ind w:left="360"/>
      </w:pPr>
    </w:p>
    <w:p w:rsidR="005E04DE" w:rsidRDefault="005E04DE" w:rsidP="008707F2">
      <w:pPr>
        <w:pStyle w:val="ListParagraph"/>
        <w:numPr>
          <w:ilvl w:val="0"/>
          <w:numId w:val="5"/>
        </w:numPr>
      </w:pPr>
      <w:r>
        <w:t>Defnyddiwch yr is-deitl, ‘</w:t>
      </w:r>
      <w:r>
        <w:rPr>
          <w:b/>
        </w:rPr>
        <w:t xml:space="preserve">Cwestiynau ar gyfer ymchwiliad’ </w:t>
      </w:r>
      <w:r w:rsidRPr="00C00CE5">
        <w:t>cyn cwblhau’r gweithgareddau hyn</w:t>
      </w:r>
      <w:r>
        <w:t>:</w:t>
      </w:r>
    </w:p>
    <w:p w:rsidR="005E04DE" w:rsidRDefault="005E04DE" w:rsidP="00711B7F">
      <w:pPr>
        <w:pStyle w:val="ListParagraph"/>
        <w:numPr>
          <w:ilvl w:val="1"/>
          <w:numId w:val="5"/>
        </w:numPr>
      </w:pPr>
      <w:r>
        <w:t xml:space="preserve">Ceisiwch ysgrifennu 2 neu 3 chwestiwn eich hun ar gyfer gwneud ymchwiliad a fydd yn seiliedig ar ddata </w:t>
      </w:r>
      <w:r w:rsidRPr="00653EB1">
        <w:rPr>
          <w:b/>
        </w:rPr>
        <w:t>eilaidd</w:t>
      </w:r>
      <w:r>
        <w:t xml:space="preserve">  (wedi’u casglu gan rywun arall) megis yr enghreifftiau hyn:</w:t>
      </w:r>
    </w:p>
    <w:p w:rsidR="005E04DE" w:rsidRDefault="005E04DE" w:rsidP="00711B7F">
      <w:pPr>
        <w:pStyle w:val="ListParagraph"/>
        <w:numPr>
          <w:ilvl w:val="2"/>
          <w:numId w:val="5"/>
        </w:numPr>
      </w:pPr>
      <w:r>
        <w:t>Pa rai yw'r pleidiau mwyaf yn y Senedd?</w:t>
      </w:r>
    </w:p>
    <w:p w:rsidR="005E04DE" w:rsidRPr="00AB0FB9" w:rsidRDefault="005E04DE" w:rsidP="004D4A83">
      <w:pPr>
        <w:pStyle w:val="ListParagraph"/>
        <w:numPr>
          <w:ilvl w:val="2"/>
          <w:numId w:val="5"/>
        </w:numPr>
        <w:rPr>
          <w:lang w:val="es-ES"/>
        </w:rPr>
      </w:pPr>
      <w:r w:rsidRPr="00AB0FB9">
        <w:rPr>
          <w:lang w:val="es-ES"/>
        </w:rPr>
        <w:t>A ddylid gwneud peidleisio yn orfodol o dan y gyfraith?</w:t>
      </w:r>
    </w:p>
    <w:p w:rsidR="005E04DE" w:rsidRPr="00475DB8" w:rsidRDefault="005E04DE" w:rsidP="00711B7F">
      <w:pPr>
        <w:pStyle w:val="ListParagraph"/>
        <w:numPr>
          <w:ilvl w:val="2"/>
          <w:numId w:val="5"/>
        </w:numPr>
        <w:rPr>
          <w:lang w:val="es-ES"/>
        </w:rPr>
      </w:pPr>
      <w:r w:rsidRPr="00475DB8">
        <w:rPr>
          <w:lang w:val="es-ES"/>
        </w:rPr>
        <w:t>A oes patrwm</w:t>
      </w:r>
      <w:r>
        <w:rPr>
          <w:lang w:val="es-ES"/>
        </w:rPr>
        <w:t xml:space="preserve"> </w:t>
      </w:r>
      <w:r w:rsidRPr="00475DB8">
        <w:rPr>
          <w:lang w:val="es-ES"/>
        </w:rPr>
        <w:t>rhwng</w:t>
      </w:r>
      <w:r>
        <w:rPr>
          <w:lang w:val="es-ES"/>
        </w:rPr>
        <w:t xml:space="preserve"> </w:t>
      </w:r>
      <w:r w:rsidRPr="00475DB8">
        <w:rPr>
          <w:lang w:val="es-ES"/>
        </w:rPr>
        <w:t>y blaid sy’n cael ei hethol ac arwynebedd etholaeth (fel arfer, mae etholaethau mawr eu harwynebedd yn rhai gwledig ac mae etholaethau bach yn drefol fel arfer).</w:t>
      </w:r>
    </w:p>
    <w:p w:rsidR="005E04DE" w:rsidRDefault="005E04DE" w:rsidP="00711B7F">
      <w:pPr>
        <w:pStyle w:val="ListParagraph"/>
        <w:numPr>
          <w:ilvl w:val="2"/>
          <w:numId w:val="5"/>
        </w:numPr>
      </w:pPr>
      <w:r>
        <w:t>A oes patrwm rhwng dwysedd poblogaeth a phlaid wleidyddol?</w:t>
      </w:r>
    </w:p>
    <w:p w:rsidR="005E04DE" w:rsidRDefault="005E04DE" w:rsidP="00711B7F">
      <w:pPr>
        <w:pStyle w:val="ListParagraph"/>
        <w:numPr>
          <w:ilvl w:val="2"/>
          <w:numId w:val="5"/>
        </w:numPr>
      </w:pPr>
      <w:r>
        <w:t>A oes patrwm rhwng Cynnyrch Domestig Gros y pen a phlaid wleidyddol?</w:t>
      </w:r>
    </w:p>
    <w:p w:rsidR="005E04DE" w:rsidRDefault="005E04DE" w:rsidP="000C7763">
      <w:pPr>
        <w:pStyle w:val="ListParagraph"/>
        <w:numPr>
          <w:ilvl w:val="2"/>
          <w:numId w:val="5"/>
        </w:numPr>
      </w:pPr>
      <w:r>
        <w:t>A yw’r system etholiadol ‘y cyntaf i’r felin’ yn ddull teg ar gyfer democratiaeth fodern?</w:t>
      </w:r>
    </w:p>
    <w:p w:rsidR="005E04DE" w:rsidRDefault="005E04DE" w:rsidP="00711B7F">
      <w:pPr>
        <w:pStyle w:val="ListParagraph"/>
        <w:numPr>
          <w:ilvl w:val="1"/>
          <w:numId w:val="5"/>
        </w:numPr>
      </w:pPr>
      <w:r>
        <w:t xml:space="preserve">Ceisiwch ysgrifennu 1 neu 2 gwestiwn eich hun ar gyfer gwneud ymchwiliad a fydd yn seiliedig ar ddata </w:t>
      </w:r>
      <w:r w:rsidRPr="00BD7767">
        <w:rPr>
          <w:b/>
        </w:rPr>
        <w:t>g</w:t>
      </w:r>
      <w:r>
        <w:rPr>
          <w:b/>
        </w:rPr>
        <w:t>wreiddiol</w:t>
      </w:r>
      <w:r>
        <w:t xml:space="preserve"> (wedi’u casglu gennych chi) megis yr enghreifftiau hyn:</w:t>
      </w:r>
    </w:p>
    <w:p w:rsidR="005E04DE" w:rsidRDefault="005E04DE" w:rsidP="00711B7F">
      <w:pPr>
        <w:pStyle w:val="ListParagraph"/>
        <w:numPr>
          <w:ilvl w:val="2"/>
          <w:numId w:val="5"/>
        </w:numPr>
      </w:pPr>
      <w:r>
        <w:t>Cwestiwn iv. uchod</w:t>
      </w:r>
    </w:p>
    <w:p w:rsidR="005E04DE" w:rsidRDefault="005E04DE" w:rsidP="00711B7F">
      <w:pPr>
        <w:pStyle w:val="ListParagraph"/>
        <w:numPr>
          <w:ilvl w:val="2"/>
          <w:numId w:val="5"/>
        </w:numPr>
      </w:pPr>
      <w:r>
        <w:t>Pa blaid fyddai’r un fwyaf poblogaidd yn fy ardal/oedd i?</w:t>
      </w:r>
    </w:p>
    <w:p w:rsidR="005E04DE" w:rsidRDefault="005E04DE" w:rsidP="00711B7F">
      <w:pPr>
        <w:pStyle w:val="ListParagraph"/>
        <w:numPr>
          <w:ilvl w:val="2"/>
          <w:numId w:val="5"/>
        </w:numPr>
      </w:pPr>
      <w:r>
        <w:t>Pa blaid fyddai’r un fwyaf poblogaidd yn fy ngrŵp oed i?</w:t>
      </w:r>
    </w:p>
    <w:p w:rsidR="005E04DE" w:rsidRPr="00F87A27" w:rsidRDefault="005E04DE" w:rsidP="00711B7F">
      <w:pPr>
        <w:pStyle w:val="ListParagraph"/>
        <w:numPr>
          <w:ilvl w:val="2"/>
          <w:numId w:val="5"/>
        </w:numPr>
        <w:rPr>
          <w:lang w:val="es-ES"/>
        </w:rPr>
      </w:pPr>
      <w:r w:rsidRPr="00E71D74">
        <w:rPr>
          <w:lang w:val="es-ES"/>
        </w:rPr>
        <w:t>A ddylid gwn</w:t>
      </w:r>
      <w:r w:rsidRPr="00AB0FB9">
        <w:rPr>
          <w:lang w:val="es-ES"/>
        </w:rPr>
        <w:t>eud peidleisio yn orfodol o dan y gyfraith</w:t>
      </w:r>
      <w:r w:rsidRPr="00F87A27">
        <w:rPr>
          <w:lang w:val="es-ES"/>
        </w:rPr>
        <w:t>?</w:t>
      </w:r>
    </w:p>
    <w:p w:rsidR="005E04DE" w:rsidRPr="00222CEB" w:rsidRDefault="005E04DE" w:rsidP="005A64F9">
      <w:pPr>
        <w:pStyle w:val="ListParagraph"/>
        <w:numPr>
          <w:ilvl w:val="0"/>
          <w:numId w:val="5"/>
        </w:numPr>
        <w:rPr>
          <w:lang w:val="es-ES"/>
        </w:rPr>
      </w:pPr>
      <w:r w:rsidRPr="00222CEB">
        <w:rPr>
          <w:lang w:val="es-ES"/>
        </w:rPr>
        <w:t xml:space="preserve">Defnyddiwch y pennawd </w:t>
      </w:r>
      <w:r w:rsidRPr="00222CEB">
        <w:rPr>
          <w:b/>
          <w:lang w:val="es-ES"/>
        </w:rPr>
        <w:t xml:space="preserve">Canlyniadau </w:t>
      </w:r>
      <w:r w:rsidRPr="00222CEB">
        <w:rPr>
          <w:lang w:val="es-ES"/>
        </w:rPr>
        <w:t xml:space="preserve">cyn </w:t>
      </w:r>
      <w:r>
        <w:rPr>
          <w:lang w:val="es-ES"/>
        </w:rPr>
        <w:t>gwneud</w:t>
      </w:r>
      <w:r w:rsidRPr="00222CEB">
        <w:rPr>
          <w:lang w:val="es-ES"/>
        </w:rPr>
        <w:t xml:space="preserve"> y gweithgareddau canlynol:</w:t>
      </w:r>
    </w:p>
    <w:p w:rsidR="005E04DE" w:rsidRPr="00222CEB" w:rsidRDefault="005E04DE" w:rsidP="005A64F9">
      <w:pPr>
        <w:pStyle w:val="ListParagraph"/>
        <w:numPr>
          <w:ilvl w:val="1"/>
          <w:numId w:val="5"/>
        </w:numPr>
        <w:rPr>
          <w:lang w:val="es-ES"/>
        </w:rPr>
      </w:pPr>
      <w:r w:rsidRPr="00222CEB">
        <w:rPr>
          <w:lang w:val="es-ES"/>
        </w:rPr>
        <w:t>D</w:t>
      </w:r>
      <w:r>
        <w:rPr>
          <w:lang w:val="es-ES"/>
        </w:rPr>
        <w:t xml:space="preserve">ewiswch o’r tabl isod wybodaeth </w:t>
      </w:r>
      <w:r w:rsidRPr="00222CEB">
        <w:rPr>
          <w:lang w:val="es-ES"/>
        </w:rPr>
        <w:t>am seddau o Etholiad Cyffredinol 2010 a’r seddau ar hyn o bryd ac yna defnyddiwch graffiau addas i’ch helpu chi i ateb y</w:t>
      </w:r>
      <w:r>
        <w:rPr>
          <w:lang w:val="es-ES"/>
        </w:rPr>
        <w:t xml:space="preserve"> </w:t>
      </w:r>
      <w:r w:rsidRPr="00222CEB">
        <w:rPr>
          <w:lang w:val="es-ES"/>
        </w:rPr>
        <w:t>cwestiynau ar gyfer yr Ymchwiliad:</w:t>
      </w:r>
    </w:p>
    <w:p w:rsidR="005E04DE" w:rsidRPr="00222CEB" w:rsidRDefault="005E04DE" w:rsidP="005A64F9">
      <w:pPr>
        <w:pStyle w:val="ListParagraph"/>
        <w:ind w:left="1080"/>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2835"/>
        <w:gridCol w:w="992"/>
      </w:tblGrid>
      <w:tr w:rsidR="005E04DE" w:rsidRPr="00227738" w:rsidTr="00227738">
        <w:trPr>
          <w:trHeight w:val="493"/>
        </w:trPr>
        <w:tc>
          <w:tcPr>
            <w:tcW w:w="2014" w:type="dxa"/>
            <w:vAlign w:val="center"/>
          </w:tcPr>
          <w:p w:rsidR="005E04DE" w:rsidRPr="001B27E5" w:rsidRDefault="005E04DE" w:rsidP="001B27E5">
            <w:pPr>
              <w:jc w:val="center"/>
              <w:rPr>
                <w:b/>
                <w:bCs/>
                <w:sz w:val="20"/>
                <w:szCs w:val="20"/>
                <w:lang w:eastAsia="en-GB"/>
              </w:rPr>
            </w:pPr>
            <w:r w:rsidRPr="001B27E5">
              <w:rPr>
                <w:b/>
                <w:bCs/>
                <w:sz w:val="20"/>
                <w:szCs w:val="20"/>
                <w:lang w:eastAsia="en-GB"/>
              </w:rPr>
              <w:t>Plaid</w:t>
            </w:r>
          </w:p>
        </w:tc>
        <w:tc>
          <w:tcPr>
            <w:tcW w:w="2835" w:type="dxa"/>
            <w:vAlign w:val="center"/>
          </w:tcPr>
          <w:p w:rsidR="005E04DE" w:rsidRPr="00227738" w:rsidRDefault="005E04DE" w:rsidP="001B27E5">
            <w:pPr>
              <w:jc w:val="center"/>
              <w:rPr>
                <w:rFonts w:cs="Arial"/>
                <w:b/>
                <w:bCs/>
                <w:sz w:val="20"/>
                <w:szCs w:val="20"/>
                <w:lang w:eastAsia="en-GB"/>
              </w:rPr>
            </w:pPr>
            <w:r>
              <w:rPr>
                <w:rFonts w:cs="Arial"/>
                <w:b/>
                <w:bCs/>
                <w:sz w:val="20"/>
                <w:szCs w:val="20"/>
                <w:lang w:eastAsia="en-GB"/>
              </w:rPr>
              <w:t>Ar ôl Etholiad Cyffredinol 2010</w:t>
            </w:r>
            <w:r w:rsidRPr="00227738">
              <w:rPr>
                <w:rFonts w:cs="Arial"/>
                <w:b/>
                <w:bCs/>
                <w:sz w:val="20"/>
                <w:szCs w:val="20"/>
                <w:lang w:eastAsia="en-GB"/>
              </w:rPr>
              <w:t xml:space="preserve"> </w:t>
            </w:r>
          </w:p>
        </w:tc>
        <w:tc>
          <w:tcPr>
            <w:tcW w:w="992" w:type="dxa"/>
            <w:vAlign w:val="center"/>
          </w:tcPr>
          <w:p w:rsidR="005E04DE" w:rsidRPr="00227738" w:rsidRDefault="005E04DE" w:rsidP="001B27E5">
            <w:pPr>
              <w:rPr>
                <w:rFonts w:cs="Arial"/>
                <w:b/>
                <w:bCs/>
                <w:sz w:val="20"/>
                <w:szCs w:val="20"/>
                <w:lang w:eastAsia="en-GB"/>
              </w:rPr>
            </w:pPr>
            <w:r>
              <w:rPr>
                <w:rFonts w:cs="Arial"/>
                <w:b/>
                <w:bCs/>
                <w:sz w:val="20"/>
                <w:szCs w:val="20"/>
                <w:lang w:eastAsia="en-GB"/>
              </w:rPr>
              <w:t>Ar hyn o bryd</w:t>
            </w:r>
          </w:p>
        </w:tc>
      </w:tr>
      <w:tr w:rsidR="005E04DE" w:rsidRPr="00227738" w:rsidTr="00227738">
        <w:tc>
          <w:tcPr>
            <w:tcW w:w="2014" w:type="dxa"/>
          </w:tcPr>
          <w:p w:rsidR="005E04DE" w:rsidRPr="001B27E5" w:rsidRDefault="005E04DE" w:rsidP="001B27E5">
            <w:pPr>
              <w:rPr>
                <w:sz w:val="20"/>
                <w:szCs w:val="20"/>
                <w:lang w:eastAsia="en-GB"/>
              </w:rPr>
            </w:pPr>
            <w:r>
              <w:rPr>
                <w:sz w:val="20"/>
                <w:szCs w:val="20"/>
                <w:lang w:eastAsia="en-GB"/>
              </w:rPr>
              <w:t>Ceidwadwyr</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306</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303</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Llafur</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258</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257</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Democratiaid Rhyddfrydol</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57</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56</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D.U.P.</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8</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8</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S.N.P</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6</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6</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Sinn Féin</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5</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5</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Annibynnol</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1</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3</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Plaid Cymru</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3</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3</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S.D.L.P.</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3</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3</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U.K.I.P.</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0</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2</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Y Gynghrair</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1</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1</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Y Blaid Werdd</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1</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1</w:t>
            </w:r>
          </w:p>
        </w:tc>
      </w:tr>
      <w:tr w:rsidR="005E04DE" w:rsidRPr="00227738" w:rsidTr="00227738">
        <w:tc>
          <w:tcPr>
            <w:tcW w:w="2014" w:type="dxa"/>
          </w:tcPr>
          <w:p w:rsidR="005E04DE" w:rsidRPr="001B27E5" w:rsidRDefault="005E04DE" w:rsidP="001B27E5">
            <w:pPr>
              <w:rPr>
                <w:sz w:val="20"/>
                <w:szCs w:val="20"/>
                <w:lang w:eastAsia="en-GB"/>
              </w:rPr>
            </w:pPr>
            <w:r w:rsidRPr="001B27E5">
              <w:rPr>
                <w:i/>
                <w:sz w:val="20"/>
                <w:szCs w:val="20"/>
                <w:lang w:eastAsia="en-GB"/>
              </w:rPr>
              <w:t>Respect</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0</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1</w:t>
            </w:r>
          </w:p>
        </w:tc>
      </w:tr>
      <w:tr w:rsidR="005E04DE" w:rsidRPr="00227738" w:rsidTr="00227738">
        <w:tc>
          <w:tcPr>
            <w:tcW w:w="2014" w:type="dxa"/>
          </w:tcPr>
          <w:p w:rsidR="005E04DE" w:rsidRPr="001B27E5" w:rsidRDefault="005E04DE" w:rsidP="001B27E5">
            <w:pPr>
              <w:rPr>
                <w:sz w:val="20"/>
                <w:szCs w:val="20"/>
                <w:lang w:eastAsia="en-GB"/>
              </w:rPr>
            </w:pPr>
            <w:r>
              <w:rPr>
                <w:sz w:val="20"/>
                <w:szCs w:val="20"/>
                <w:lang w:eastAsia="en-GB"/>
              </w:rPr>
              <w:t>Y Llefarydd</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1</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1</w:t>
            </w:r>
          </w:p>
        </w:tc>
      </w:tr>
      <w:tr w:rsidR="005E04DE" w:rsidRPr="00227738" w:rsidTr="00227738">
        <w:tc>
          <w:tcPr>
            <w:tcW w:w="2014" w:type="dxa"/>
          </w:tcPr>
          <w:p w:rsidR="005E04DE" w:rsidRPr="001B27E5" w:rsidRDefault="005E04DE" w:rsidP="001B27E5">
            <w:pPr>
              <w:rPr>
                <w:sz w:val="20"/>
                <w:szCs w:val="20"/>
                <w:lang w:eastAsia="en-GB"/>
              </w:rPr>
            </w:pPr>
            <w:r w:rsidRPr="001B27E5">
              <w:rPr>
                <w:sz w:val="20"/>
                <w:szCs w:val="20"/>
                <w:lang w:eastAsia="en-GB"/>
              </w:rPr>
              <w:t>Cyfanswm nifer y seddau</w:t>
            </w:r>
          </w:p>
        </w:tc>
        <w:tc>
          <w:tcPr>
            <w:tcW w:w="2835" w:type="dxa"/>
          </w:tcPr>
          <w:p w:rsidR="005E04DE" w:rsidRPr="00227738" w:rsidRDefault="005E04DE" w:rsidP="001B27E5">
            <w:pPr>
              <w:rPr>
                <w:rFonts w:cs="Arial"/>
                <w:sz w:val="20"/>
                <w:szCs w:val="20"/>
                <w:lang w:eastAsia="en-GB"/>
              </w:rPr>
            </w:pPr>
            <w:r w:rsidRPr="00227738">
              <w:rPr>
                <w:rFonts w:cs="Arial"/>
                <w:sz w:val="20"/>
                <w:szCs w:val="20"/>
                <w:lang w:eastAsia="en-GB"/>
              </w:rPr>
              <w:t>650</w:t>
            </w:r>
          </w:p>
        </w:tc>
        <w:tc>
          <w:tcPr>
            <w:tcW w:w="992" w:type="dxa"/>
          </w:tcPr>
          <w:p w:rsidR="005E04DE" w:rsidRPr="00227738" w:rsidRDefault="005E04DE" w:rsidP="001B27E5">
            <w:pPr>
              <w:rPr>
                <w:rFonts w:cs="Arial"/>
                <w:sz w:val="20"/>
                <w:szCs w:val="20"/>
                <w:lang w:eastAsia="en-GB"/>
              </w:rPr>
            </w:pPr>
            <w:r w:rsidRPr="00227738">
              <w:rPr>
                <w:rFonts w:cs="Arial"/>
                <w:bCs/>
                <w:sz w:val="20"/>
                <w:szCs w:val="20"/>
                <w:lang w:eastAsia="en-GB"/>
              </w:rPr>
              <w:t>650</w:t>
            </w:r>
          </w:p>
        </w:tc>
      </w:tr>
      <w:tr w:rsidR="005E04DE" w:rsidRPr="00227738" w:rsidTr="00227738">
        <w:trPr>
          <w:trHeight w:val="283"/>
        </w:trPr>
        <w:tc>
          <w:tcPr>
            <w:tcW w:w="2014" w:type="dxa"/>
          </w:tcPr>
          <w:p w:rsidR="005E04DE" w:rsidRPr="00227738" w:rsidRDefault="005E04DE" w:rsidP="00CE2705">
            <w:pPr>
              <w:rPr>
                <w:rFonts w:cs="Calibri"/>
                <w:sz w:val="20"/>
                <w:szCs w:val="20"/>
                <w:lang w:eastAsia="en-GB"/>
              </w:rPr>
            </w:pPr>
            <w:r>
              <w:rPr>
                <w:rFonts w:cs="Calibri"/>
                <w:sz w:val="20"/>
                <w:szCs w:val="20"/>
                <w:lang w:eastAsia="en-GB"/>
              </w:rPr>
              <w:t>Union fwyafrif y llywodraeth</w:t>
            </w:r>
          </w:p>
        </w:tc>
        <w:tc>
          <w:tcPr>
            <w:tcW w:w="2835" w:type="dxa"/>
          </w:tcPr>
          <w:p w:rsidR="005E04DE" w:rsidRPr="00227738" w:rsidRDefault="005E04DE" w:rsidP="00CE2705">
            <w:pPr>
              <w:rPr>
                <w:rFonts w:cs="Arial"/>
                <w:sz w:val="20"/>
                <w:szCs w:val="20"/>
                <w:lang w:eastAsia="en-GB"/>
              </w:rPr>
            </w:pPr>
            <w:r w:rsidRPr="00227738">
              <w:rPr>
                <w:rFonts w:cs="Arial"/>
                <w:sz w:val="20"/>
                <w:szCs w:val="20"/>
                <w:lang w:eastAsia="en-GB"/>
              </w:rPr>
              <w:t>83</w:t>
            </w:r>
          </w:p>
        </w:tc>
        <w:tc>
          <w:tcPr>
            <w:tcW w:w="992" w:type="dxa"/>
          </w:tcPr>
          <w:p w:rsidR="005E04DE" w:rsidRPr="00227738" w:rsidRDefault="005E04DE" w:rsidP="00CE2705">
            <w:pPr>
              <w:rPr>
                <w:rFonts w:cs="Arial"/>
                <w:sz w:val="20"/>
                <w:szCs w:val="20"/>
                <w:lang w:eastAsia="en-GB"/>
              </w:rPr>
            </w:pPr>
            <w:r w:rsidRPr="00227738">
              <w:rPr>
                <w:rFonts w:cs="Arial"/>
                <w:bCs/>
                <w:sz w:val="20"/>
                <w:szCs w:val="20"/>
                <w:lang w:eastAsia="en-GB"/>
              </w:rPr>
              <w:t>75</w:t>
            </w:r>
          </w:p>
        </w:tc>
      </w:tr>
    </w:tbl>
    <w:p w:rsidR="005E04DE" w:rsidRDefault="005E04DE" w:rsidP="00FD33A1"/>
    <w:tbl>
      <w:tblPr>
        <w:tblW w:w="27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5"/>
        <w:gridCol w:w="1320"/>
      </w:tblGrid>
      <w:tr w:rsidR="005E04DE" w:rsidRPr="00227738" w:rsidTr="0084678E">
        <w:trPr>
          <w:trHeight w:val="300"/>
        </w:trPr>
        <w:tc>
          <w:tcPr>
            <w:tcW w:w="1425" w:type="dxa"/>
            <w:noWrap/>
            <w:vAlign w:val="bottom"/>
          </w:tcPr>
          <w:p w:rsidR="005E04DE" w:rsidRDefault="005E04DE" w:rsidP="00CE2705">
            <w:pPr>
              <w:jc w:val="center"/>
              <w:rPr>
                <w:b/>
                <w:bCs/>
                <w:color w:val="000000"/>
                <w:lang w:eastAsia="en-GB"/>
              </w:rPr>
            </w:pPr>
            <w:r>
              <w:rPr>
                <w:b/>
                <w:bCs/>
                <w:color w:val="000000"/>
                <w:lang w:eastAsia="en-GB"/>
              </w:rPr>
              <w:t>Blwyddyn</w:t>
            </w:r>
          </w:p>
          <w:p w:rsidR="005E04DE" w:rsidRPr="000C2E99" w:rsidRDefault="005E04DE" w:rsidP="00CE2705">
            <w:pPr>
              <w:jc w:val="center"/>
              <w:rPr>
                <w:b/>
                <w:bCs/>
                <w:color w:val="000000"/>
                <w:lang w:eastAsia="en-GB"/>
              </w:rPr>
            </w:pPr>
          </w:p>
        </w:tc>
        <w:tc>
          <w:tcPr>
            <w:tcW w:w="1320" w:type="dxa"/>
            <w:noWrap/>
            <w:vAlign w:val="bottom"/>
          </w:tcPr>
          <w:p w:rsidR="005E04DE" w:rsidRPr="0084678E" w:rsidRDefault="005E04DE" w:rsidP="0084678E">
            <w:pPr>
              <w:ind w:left="-98" w:right="-76"/>
              <w:jc w:val="center"/>
              <w:rPr>
                <w:b/>
                <w:bCs/>
                <w:color w:val="000000"/>
                <w:lang w:eastAsia="en-GB"/>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71.95pt;margin-top:7.8pt;width:100.05pt;height:50.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" stroked="f">
                  <v:textbox>
                    <w:txbxContent>
                      <w:p w:rsidR="005E04DE" w:rsidRPr="00FD33A1" w:rsidRDefault="005E04DE" w:rsidP="004D4A83">
                        <w:pPr>
                          <w:rPr>
                            <w:b/>
                            <w:sz w:val="32"/>
                          </w:rPr>
                        </w:pPr>
                        <w:r>
                          <w:rPr>
                            <w:b/>
                            <w:sz w:val="32"/>
                          </w:rPr>
                          <w:t>Y ganran a bleidleisiodd</w:t>
                        </w:r>
                      </w:p>
                    </w:txbxContent>
                  </v:textbox>
                </v:shape>
              </w:pict>
            </w:r>
            <w:r w:rsidRPr="0084678E">
              <w:rPr>
                <w:noProof/>
                <w:sz w:val="22"/>
                <w:szCs w:val="22"/>
                <w:lang w:val="en-US"/>
              </w:rPr>
              <w:t>Y</w:t>
            </w:r>
            <w:r w:rsidRPr="0084678E">
              <w:rPr>
                <w:b/>
                <w:bCs/>
                <w:color w:val="000000"/>
                <w:sz w:val="22"/>
                <w:szCs w:val="22"/>
                <w:lang w:eastAsia="en-GB"/>
              </w:rPr>
              <w:t xml:space="preserve"> % a bleidleisiodd</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2010</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65.1</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2005</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61.4</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2001</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59.4</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1997</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71.4</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1992</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77.7</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1987</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75.3</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1983</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72.7</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1979</w:t>
            </w:r>
          </w:p>
        </w:tc>
        <w:tc>
          <w:tcPr>
            <w:tcW w:w="1320" w:type="dxa"/>
            <w:noWrap/>
            <w:vAlign w:val="bottom"/>
          </w:tcPr>
          <w:p w:rsidR="005E04DE" w:rsidRPr="000C2E99" w:rsidRDefault="005E04DE" w:rsidP="00CE2705">
            <w:pPr>
              <w:jc w:val="center"/>
              <w:rPr>
                <w:color w:val="000000"/>
                <w:lang w:eastAsia="en-GB"/>
              </w:rPr>
            </w:pPr>
            <w:r>
              <w:rPr>
                <w:noProof/>
                <w:lang w:val="en-US"/>
              </w:rPr>
              <w:pict>
                <v:shape id="_x0000_s1027" type="#_x0000_t202" style="position:absolute;left:0;text-align:left;margin-left:67.5pt;margin-top:11.75pt;width:225.5pt;height:2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IIgIAACI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" stroked="f">
                  <v:textbox>
                    <w:txbxContent>
                      <w:p w:rsidR="005E04DE" w:rsidRPr="00C85A77" w:rsidRDefault="005E04DE" w:rsidP="00C85A77">
                        <w:pPr>
                          <w:ind w:left="-110" w:right="-60"/>
                          <w:rPr>
                            <w:b/>
                          </w:rPr>
                        </w:pPr>
                        <w:r w:rsidRPr="00C85A77">
                          <w:rPr>
                            <w:b/>
                          </w:rPr>
                          <w:t>Canran pleidleisiau a seddau</w:t>
                        </w:r>
                        <w:r>
                          <w:rPr>
                            <w:b/>
                          </w:rPr>
                          <w:t xml:space="preserve"> etholiad </w:t>
                        </w:r>
                        <w:r w:rsidRPr="00C85A77">
                          <w:rPr>
                            <w:b/>
                          </w:rPr>
                          <w:t xml:space="preserve">2010 </w:t>
                        </w:r>
                      </w:p>
                    </w:txbxContent>
                  </v:textbox>
                </v:shape>
              </w:pict>
            </w:r>
            <w:r w:rsidRPr="000C2E99">
              <w:rPr>
                <w:color w:val="000000"/>
                <w:lang w:eastAsia="en-GB"/>
              </w:rPr>
              <w:t>76</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 xml:space="preserve">1974 </w:t>
            </w:r>
            <w:r>
              <w:rPr>
                <w:b/>
                <w:bCs/>
                <w:color w:val="000000"/>
                <w:lang w:eastAsia="en-GB"/>
              </w:rPr>
              <w:t>Hyd</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72.8</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 xml:space="preserve">1974 </w:t>
            </w:r>
            <w:r>
              <w:rPr>
                <w:b/>
                <w:bCs/>
                <w:color w:val="000000"/>
                <w:lang w:eastAsia="en-GB"/>
              </w:rPr>
              <w:t>Chwef</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78.8</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1970</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72</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1966</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75.8</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1964</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77.1</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1959</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78.7</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1955</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76.8</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1951</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82.6</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1950</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83.9</w:t>
            </w:r>
          </w:p>
        </w:tc>
      </w:tr>
      <w:tr w:rsidR="005E04DE" w:rsidRPr="00227738" w:rsidTr="0084678E">
        <w:trPr>
          <w:trHeight w:val="300"/>
        </w:trPr>
        <w:tc>
          <w:tcPr>
            <w:tcW w:w="1425" w:type="dxa"/>
            <w:noWrap/>
            <w:vAlign w:val="bottom"/>
          </w:tcPr>
          <w:p w:rsidR="005E04DE" w:rsidRPr="000C2E99" w:rsidRDefault="005E04DE" w:rsidP="00CE2705">
            <w:pPr>
              <w:rPr>
                <w:b/>
                <w:bCs/>
                <w:color w:val="000000"/>
                <w:lang w:eastAsia="en-GB"/>
              </w:rPr>
            </w:pPr>
            <w:r w:rsidRPr="000C2E99">
              <w:rPr>
                <w:b/>
                <w:bCs/>
                <w:color w:val="000000"/>
                <w:lang w:eastAsia="en-GB"/>
              </w:rPr>
              <w:t>1945</w:t>
            </w:r>
          </w:p>
        </w:tc>
        <w:tc>
          <w:tcPr>
            <w:tcW w:w="1320" w:type="dxa"/>
            <w:noWrap/>
            <w:vAlign w:val="bottom"/>
          </w:tcPr>
          <w:p w:rsidR="005E04DE" w:rsidRPr="000C2E99" w:rsidRDefault="005E04DE" w:rsidP="00CE2705">
            <w:pPr>
              <w:jc w:val="center"/>
              <w:rPr>
                <w:color w:val="000000"/>
                <w:lang w:eastAsia="en-GB"/>
              </w:rPr>
            </w:pPr>
            <w:r w:rsidRPr="000C2E99">
              <w:rPr>
                <w:color w:val="000000"/>
                <w:lang w:eastAsia="en-GB"/>
              </w:rPr>
              <w:t>72.8</w:t>
            </w:r>
          </w:p>
        </w:tc>
      </w:tr>
    </w:tbl>
    <w:tbl>
      <w:tblPr>
        <w:tblpPr w:leftFromText="180" w:rightFromText="180" w:vertAnchor="text" w:horzAnchor="margin" w:tblpXSpec="right" w:tblpY="-23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6"/>
        <w:gridCol w:w="1732"/>
        <w:gridCol w:w="984"/>
      </w:tblGrid>
      <w:tr w:rsidR="005E04DE" w:rsidRPr="00227738" w:rsidTr="00C13465">
        <w:tc>
          <w:tcPr>
            <w:tcW w:w="1566" w:type="dxa"/>
          </w:tcPr>
          <w:p w:rsidR="005E04DE" w:rsidRPr="00227738" w:rsidRDefault="005E04DE" w:rsidP="00227738">
            <w:pPr>
              <w:rPr>
                <w:rFonts w:cs="Calibri"/>
                <w:lang w:eastAsia="en-GB"/>
              </w:rPr>
            </w:pPr>
            <w:r>
              <w:rPr>
                <w:rFonts w:cs="Calibri"/>
                <w:lang w:eastAsia="en-GB"/>
              </w:rPr>
              <w:t>Plaid</w:t>
            </w:r>
          </w:p>
        </w:tc>
        <w:tc>
          <w:tcPr>
            <w:tcW w:w="1732" w:type="dxa"/>
          </w:tcPr>
          <w:p w:rsidR="005E04DE" w:rsidRPr="00227738" w:rsidRDefault="005E04DE" w:rsidP="00227738">
            <w:pPr>
              <w:rPr>
                <w:rFonts w:cs="Calibri"/>
                <w:lang w:eastAsia="en-GB"/>
              </w:rPr>
            </w:pPr>
            <w:r w:rsidRPr="00227738">
              <w:rPr>
                <w:rFonts w:cs="Calibri"/>
                <w:lang w:eastAsia="en-GB"/>
              </w:rPr>
              <w:t>%</w:t>
            </w:r>
            <w:r>
              <w:rPr>
                <w:rFonts w:cs="Calibri"/>
                <w:lang w:eastAsia="en-GB"/>
              </w:rPr>
              <w:t xml:space="preserve"> y pleidleisiau</w:t>
            </w:r>
          </w:p>
        </w:tc>
        <w:tc>
          <w:tcPr>
            <w:tcW w:w="984" w:type="dxa"/>
          </w:tcPr>
          <w:p w:rsidR="005E04DE" w:rsidRPr="00227738" w:rsidRDefault="005E04DE" w:rsidP="00227738">
            <w:pPr>
              <w:rPr>
                <w:rFonts w:cs="Calibri"/>
                <w:lang w:eastAsia="en-GB"/>
              </w:rPr>
            </w:pPr>
            <w:r w:rsidRPr="00227738">
              <w:rPr>
                <w:rFonts w:cs="Calibri"/>
                <w:lang w:eastAsia="en-GB"/>
              </w:rPr>
              <w:t>Se</w:t>
            </w:r>
            <w:r>
              <w:rPr>
                <w:rFonts w:cs="Calibri"/>
                <w:lang w:eastAsia="en-GB"/>
              </w:rPr>
              <w:t>ddau</w:t>
            </w:r>
          </w:p>
        </w:tc>
      </w:tr>
      <w:tr w:rsidR="005E04DE" w:rsidRPr="00227738" w:rsidTr="00C13465">
        <w:tc>
          <w:tcPr>
            <w:tcW w:w="1566" w:type="dxa"/>
          </w:tcPr>
          <w:p w:rsidR="005E04DE" w:rsidRPr="00227738" w:rsidRDefault="005E04DE" w:rsidP="00227738">
            <w:pPr>
              <w:rPr>
                <w:rFonts w:cs="Calibri"/>
                <w:lang w:eastAsia="en-GB"/>
              </w:rPr>
            </w:pPr>
            <w:r>
              <w:rPr>
                <w:rFonts w:cs="Calibri"/>
                <w:lang w:eastAsia="en-GB"/>
              </w:rPr>
              <w:t>Ceidwadwyr</w:t>
            </w:r>
          </w:p>
        </w:tc>
        <w:tc>
          <w:tcPr>
            <w:tcW w:w="1732" w:type="dxa"/>
          </w:tcPr>
          <w:p w:rsidR="005E04DE" w:rsidRPr="00227738" w:rsidRDefault="005E04DE" w:rsidP="00227738">
            <w:pPr>
              <w:rPr>
                <w:rFonts w:cs="Calibri"/>
                <w:lang w:eastAsia="en-GB"/>
              </w:rPr>
            </w:pPr>
            <w:r w:rsidRPr="00227738">
              <w:rPr>
                <w:rFonts w:cs="Calibri"/>
                <w:lang w:eastAsia="en-GB"/>
              </w:rPr>
              <w:t>36.1</w:t>
            </w:r>
          </w:p>
        </w:tc>
        <w:tc>
          <w:tcPr>
            <w:tcW w:w="984" w:type="dxa"/>
          </w:tcPr>
          <w:p w:rsidR="005E04DE" w:rsidRPr="00227738" w:rsidRDefault="005E04DE" w:rsidP="00227738">
            <w:pPr>
              <w:rPr>
                <w:rFonts w:cs="Calibri"/>
                <w:lang w:eastAsia="en-GB"/>
              </w:rPr>
            </w:pPr>
            <w:r w:rsidRPr="00227738">
              <w:rPr>
                <w:rFonts w:cs="Calibri"/>
                <w:lang w:eastAsia="en-GB"/>
              </w:rPr>
              <w:t>47.1</w:t>
            </w:r>
          </w:p>
        </w:tc>
      </w:tr>
      <w:tr w:rsidR="005E04DE" w:rsidRPr="00227738" w:rsidTr="00C13465">
        <w:tc>
          <w:tcPr>
            <w:tcW w:w="1566" w:type="dxa"/>
          </w:tcPr>
          <w:p w:rsidR="005E04DE" w:rsidRPr="00227738" w:rsidRDefault="005E04DE" w:rsidP="00227738">
            <w:pPr>
              <w:rPr>
                <w:rFonts w:cs="Calibri"/>
                <w:lang w:eastAsia="en-GB"/>
              </w:rPr>
            </w:pPr>
            <w:r>
              <w:rPr>
                <w:rFonts w:cs="Calibri"/>
                <w:lang w:eastAsia="en-GB"/>
              </w:rPr>
              <w:t>Llafur</w:t>
            </w:r>
          </w:p>
        </w:tc>
        <w:tc>
          <w:tcPr>
            <w:tcW w:w="1732" w:type="dxa"/>
          </w:tcPr>
          <w:p w:rsidR="005E04DE" w:rsidRPr="00227738" w:rsidRDefault="005E04DE" w:rsidP="00227738">
            <w:pPr>
              <w:rPr>
                <w:rFonts w:cs="Calibri"/>
                <w:lang w:eastAsia="en-GB"/>
              </w:rPr>
            </w:pPr>
            <w:r w:rsidRPr="00227738">
              <w:rPr>
                <w:rFonts w:cs="Calibri"/>
                <w:lang w:eastAsia="en-GB"/>
              </w:rPr>
              <w:t>29</w:t>
            </w:r>
          </w:p>
        </w:tc>
        <w:tc>
          <w:tcPr>
            <w:tcW w:w="984" w:type="dxa"/>
          </w:tcPr>
          <w:p w:rsidR="005E04DE" w:rsidRPr="00227738" w:rsidRDefault="005E04DE" w:rsidP="00227738">
            <w:pPr>
              <w:rPr>
                <w:rFonts w:cs="Calibri"/>
                <w:lang w:eastAsia="en-GB"/>
              </w:rPr>
            </w:pPr>
            <w:r w:rsidRPr="00227738">
              <w:rPr>
                <w:rFonts w:cs="Calibri"/>
                <w:lang w:eastAsia="en-GB"/>
              </w:rPr>
              <w:t>39.7</w:t>
            </w:r>
          </w:p>
        </w:tc>
      </w:tr>
      <w:tr w:rsidR="005E04DE" w:rsidRPr="00227738" w:rsidTr="00C13465">
        <w:tc>
          <w:tcPr>
            <w:tcW w:w="1566" w:type="dxa"/>
          </w:tcPr>
          <w:p w:rsidR="005E04DE" w:rsidRPr="00227738" w:rsidRDefault="005E04DE" w:rsidP="00227738">
            <w:pPr>
              <w:rPr>
                <w:rFonts w:cs="Calibri"/>
                <w:lang w:eastAsia="en-GB"/>
              </w:rPr>
            </w:pPr>
            <w:r w:rsidRPr="00227738">
              <w:rPr>
                <w:rFonts w:cs="Calibri"/>
                <w:lang w:eastAsia="en-GB"/>
              </w:rPr>
              <w:t>Democrat</w:t>
            </w:r>
            <w:r>
              <w:rPr>
                <w:rFonts w:cs="Calibri"/>
                <w:lang w:eastAsia="en-GB"/>
              </w:rPr>
              <w:t>iaid Rhyddfrydol</w:t>
            </w:r>
          </w:p>
        </w:tc>
        <w:tc>
          <w:tcPr>
            <w:tcW w:w="1732" w:type="dxa"/>
          </w:tcPr>
          <w:p w:rsidR="005E04DE" w:rsidRPr="00227738" w:rsidRDefault="005E04DE" w:rsidP="00227738">
            <w:pPr>
              <w:rPr>
                <w:rFonts w:cs="Calibri"/>
                <w:lang w:eastAsia="en-GB"/>
              </w:rPr>
            </w:pPr>
            <w:r w:rsidRPr="00227738">
              <w:rPr>
                <w:rFonts w:cs="Calibri"/>
                <w:lang w:eastAsia="en-GB"/>
              </w:rPr>
              <w:t>23</w:t>
            </w:r>
          </w:p>
        </w:tc>
        <w:tc>
          <w:tcPr>
            <w:tcW w:w="984" w:type="dxa"/>
          </w:tcPr>
          <w:p w:rsidR="005E04DE" w:rsidRPr="00227738" w:rsidRDefault="005E04DE" w:rsidP="00227738">
            <w:pPr>
              <w:rPr>
                <w:rFonts w:cs="Calibri"/>
                <w:lang w:eastAsia="en-GB"/>
              </w:rPr>
            </w:pPr>
            <w:r w:rsidRPr="00227738">
              <w:rPr>
                <w:rFonts w:cs="Calibri"/>
                <w:lang w:eastAsia="en-GB"/>
              </w:rPr>
              <w:t>8.8</w:t>
            </w:r>
          </w:p>
        </w:tc>
      </w:tr>
      <w:tr w:rsidR="005E04DE" w:rsidRPr="00227738" w:rsidTr="00C13465">
        <w:tc>
          <w:tcPr>
            <w:tcW w:w="1566" w:type="dxa"/>
          </w:tcPr>
          <w:p w:rsidR="005E04DE" w:rsidRPr="00227738" w:rsidRDefault="005E04DE" w:rsidP="00227738">
            <w:pPr>
              <w:rPr>
                <w:rFonts w:cs="Calibri"/>
                <w:lang w:eastAsia="en-GB"/>
              </w:rPr>
            </w:pPr>
            <w:r>
              <w:rPr>
                <w:rFonts w:cs="Calibri"/>
                <w:lang w:eastAsia="en-GB"/>
              </w:rPr>
              <w:t>Eraill</w:t>
            </w:r>
          </w:p>
        </w:tc>
        <w:tc>
          <w:tcPr>
            <w:tcW w:w="1732" w:type="dxa"/>
          </w:tcPr>
          <w:p w:rsidR="005E04DE" w:rsidRPr="00227738" w:rsidRDefault="005E04DE" w:rsidP="00227738">
            <w:pPr>
              <w:rPr>
                <w:rFonts w:cs="Calibri"/>
                <w:lang w:eastAsia="en-GB"/>
              </w:rPr>
            </w:pPr>
            <w:r w:rsidRPr="00227738">
              <w:rPr>
                <w:rFonts w:cs="Calibri"/>
                <w:lang w:eastAsia="en-GB"/>
              </w:rPr>
              <w:t>11.9</w:t>
            </w:r>
          </w:p>
        </w:tc>
        <w:tc>
          <w:tcPr>
            <w:tcW w:w="984" w:type="dxa"/>
          </w:tcPr>
          <w:p w:rsidR="005E04DE" w:rsidRPr="00227738" w:rsidRDefault="005E04DE" w:rsidP="00227738">
            <w:pPr>
              <w:rPr>
                <w:rFonts w:cs="Calibri"/>
                <w:lang w:eastAsia="en-GB"/>
              </w:rPr>
            </w:pPr>
            <w:r w:rsidRPr="00227738">
              <w:rPr>
                <w:rFonts w:cs="Calibri"/>
                <w:lang w:eastAsia="en-GB"/>
              </w:rPr>
              <w:t>4.4</w:t>
            </w:r>
          </w:p>
        </w:tc>
      </w:tr>
    </w:tbl>
    <w:p w:rsidR="005E04DE" w:rsidRDefault="005E04DE" w:rsidP="000C7763">
      <w:pPr>
        <w:pStyle w:val="ListParagraph"/>
        <w:numPr>
          <w:ilvl w:val="0"/>
          <w:numId w:val="5"/>
        </w:numPr>
      </w:pPr>
      <w:r>
        <w:t xml:space="preserve">Rhowch y data gwreiddiol rydych chi’n eu casglu mewn naill ai ffug-etholiad neu drwy gyfweld pobl mewn arolwg barn ar ffurf tabl ac yna ar ffurf graff. </w:t>
      </w:r>
    </w:p>
    <w:p w:rsidR="005E04DE" w:rsidRPr="00B81BBD" w:rsidRDefault="005E04DE" w:rsidP="00383637">
      <w:pPr>
        <w:pStyle w:val="Header"/>
        <w:rPr>
          <w:b/>
          <w:sz w:val="20"/>
        </w:rPr>
      </w:pPr>
    </w:p>
    <w:p w:rsidR="005E04DE" w:rsidRDefault="005E04DE" w:rsidP="00FD33A1">
      <w:pPr>
        <w:pStyle w:val="ListParagraph"/>
        <w:numPr>
          <w:ilvl w:val="0"/>
          <w:numId w:val="5"/>
        </w:numPr>
      </w:pPr>
      <w:r>
        <w:t xml:space="preserve">Defnyddiwch y pennawd </w:t>
      </w:r>
      <w:r>
        <w:rPr>
          <w:b/>
        </w:rPr>
        <w:t xml:space="preserve">Dadansoddiad </w:t>
      </w:r>
      <w:r>
        <w:t>cyn ateb y canlynol</w:t>
      </w:r>
      <w:r w:rsidRPr="008707F2">
        <w:t>:</w:t>
      </w:r>
    </w:p>
    <w:p w:rsidR="005E04DE" w:rsidRDefault="005E04DE" w:rsidP="00FD33A1">
      <w:pPr>
        <w:pStyle w:val="ListParagraph"/>
        <w:ind w:left="360"/>
      </w:pPr>
    </w:p>
    <w:p w:rsidR="005E04DE" w:rsidRDefault="005E04DE" w:rsidP="00FD33A1">
      <w:pPr>
        <w:pStyle w:val="ListParagraph"/>
        <w:numPr>
          <w:ilvl w:val="1"/>
          <w:numId w:val="5"/>
        </w:numPr>
      </w:pPr>
      <w:r>
        <w:t>Gwnewch nodiadau ger eich graffiau er mwyn dangos unrhyw wybodaeth neu batrwm sy’n helpu i ateb eich cwestiynau ar gyfer yr ymchwiliad.</w:t>
      </w:r>
    </w:p>
    <w:p w:rsidR="005E04DE" w:rsidRDefault="005E04DE" w:rsidP="000C7763">
      <w:pPr>
        <w:pStyle w:val="ListParagraph"/>
        <w:ind w:left="1080"/>
      </w:pPr>
    </w:p>
    <w:p w:rsidR="005E04DE" w:rsidRDefault="005E04DE" w:rsidP="000C7763">
      <w:pPr>
        <w:pStyle w:val="ListParagraph"/>
        <w:numPr>
          <w:ilvl w:val="0"/>
          <w:numId w:val="5"/>
        </w:numPr>
      </w:pPr>
      <w:r>
        <w:t>Ar gyfer pob un o’ch graffiau neu’r mapiau rydych chi wedi’u defnyddio, ysgrifennwch baragraff sy’n eich helpu chi i egluro beth maen nhw’n ei ddangos. Dylech chi nodi:</w:t>
      </w:r>
    </w:p>
    <w:p w:rsidR="005E04DE" w:rsidRDefault="005E04DE" w:rsidP="00FD33A1">
      <w:pPr>
        <w:pStyle w:val="ListParagraph"/>
        <w:numPr>
          <w:ilvl w:val="1"/>
          <w:numId w:val="5"/>
        </w:numPr>
      </w:pPr>
      <w:r>
        <w:t>Am ba fap neu graff rydych chi’n ysgrifennu? Beth yw ei deitl? Allwch chi roi rhif y dudalen?</w:t>
      </w:r>
    </w:p>
    <w:p w:rsidR="005E04DE" w:rsidRDefault="005E04DE" w:rsidP="00FD33A1">
      <w:pPr>
        <w:pStyle w:val="ListParagraph"/>
        <w:numPr>
          <w:ilvl w:val="1"/>
          <w:numId w:val="5"/>
        </w:numPr>
      </w:pPr>
      <w:r>
        <w:t>Yr union niferoedd: Beth yw’r uchaf? Beth yw’r isaf? Beth yw’r  gwahaniaeth rhwng yr uchaf a’r isaf? Beth yw’r cyfartaledd (naill ai cyfrifwch y cymedr neu rhowch amcangyfrif)?</w:t>
      </w:r>
    </w:p>
    <w:p w:rsidR="005E04DE" w:rsidRDefault="005E04DE" w:rsidP="00FD33A1">
      <w:pPr>
        <w:pStyle w:val="ListParagraph"/>
        <w:numPr>
          <w:ilvl w:val="1"/>
          <w:numId w:val="5"/>
        </w:numPr>
      </w:pPr>
      <w:r>
        <w:t>Beth mae hyn yn ei ddangos?</w:t>
      </w:r>
    </w:p>
    <w:p w:rsidR="005E04DE" w:rsidRDefault="005E04DE" w:rsidP="00257F03">
      <w:pPr>
        <w:pStyle w:val="ListParagraph"/>
      </w:pPr>
      <w:r>
        <w:t>ch. Pam mae hyn yn bwysig?</w:t>
      </w:r>
    </w:p>
    <w:p w:rsidR="005E04DE" w:rsidRDefault="005E04DE" w:rsidP="006A0287">
      <w:pPr>
        <w:pStyle w:val="ListParagraph"/>
        <w:ind w:left="1080"/>
      </w:pPr>
    </w:p>
    <w:p w:rsidR="005E04DE" w:rsidRDefault="005E04DE" w:rsidP="006A0287">
      <w:pPr>
        <w:pStyle w:val="ListParagraph"/>
        <w:numPr>
          <w:ilvl w:val="0"/>
          <w:numId w:val="5"/>
        </w:numPr>
      </w:pPr>
      <w:r>
        <w:t xml:space="preserve">Defnyddiwch y pennawd </w:t>
      </w:r>
      <w:r w:rsidRPr="006A0287">
        <w:rPr>
          <w:b/>
          <w:szCs w:val="16"/>
        </w:rPr>
        <w:t>C</w:t>
      </w:r>
      <w:r>
        <w:rPr>
          <w:b/>
          <w:szCs w:val="16"/>
        </w:rPr>
        <w:t xml:space="preserve">asgliadau </w:t>
      </w:r>
      <w:r>
        <w:t>cyn gwneud y gweithgareddau canlynol</w:t>
      </w:r>
      <w:r w:rsidRPr="008707F2">
        <w:t>:</w:t>
      </w:r>
    </w:p>
    <w:p w:rsidR="005E04DE" w:rsidRPr="006A0287" w:rsidRDefault="005E04DE" w:rsidP="006A0287">
      <w:pPr>
        <w:pStyle w:val="ListParagraph"/>
        <w:numPr>
          <w:ilvl w:val="1"/>
          <w:numId w:val="5"/>
        </w:numPr>
      </w:pPr>
      <w:r>
        <w:rPr>
          <w:szCs w:val="16"/>
        </w:rPr>
        <w:t>Ysgrifennwch baragraff ar gyfer pob un o gwestiynau eich ymholiad (peidiwch ag ateb y cwestiynau hyn yn unigol ond defnyddiwch nhw i’ch helpu chi i ysgrifennu paragraff) er mwyn dangos beth rydych chi wedi’i ddarganfod.</w:t>
      </w:r>
    </w:p>
    <w:p w:rsidR="005E04DE" w:rsidRPr="006A0287" w:rsidRDefault="005E04DE" w:rsidP="006A0287">
      <w:pPr>
        <w:pStyle w:val="ListParagraph"/>
        <w:numPr>
          <w:ilvl w:val="2"/>
          <w:numId w:val="5"/>
        </w:numPr>
      </w:pPr>
      <w:r>
        <w:rPr>
          <w:szCs w:val="16"/>
        </w:rPr>
        <w:t>Beth yw’r ateb</w:t>
      </w:r>
      <w:r w:rsidRPr="006A0287">
        <w:rPr>
          <w:szCs w:val="16"/>
        </w:rPr>
        <w:t>?</w:t>
      </w:r>
    </w:p>
    <w:p w:rsidR="005E04DE" w:rsidRPr="006A0287" w:rsidRDefault="005E04DE" w:rsidP="006A0287">
      <w:pPr>
        <w:pStyle w:val="ListParagraph"/>
        <w:numPr>
          <w:ilvl w:val="2"/>
          <w:numId w:val="5"/>
        </w:numPr>
      </w:pPr>
      <w:r>
        <w:rPr>
          <w:szCs w:val="16"/>
        </w:rPr>
        <w:t>Ble mae eich tystiolaeth</w:t>
      </w:r>
      <w:r w:rsidRPr="006A0287">
        <w:rPr>
          <w:szCs w:val="16"/>
        </w:rPr>
        <w:t xml:space="preserve"> (</w:t>
      </w:r>
      <w:r>
        <w:rPr>
          <w:szCs w:val="16"/>
        </w:rPr>
        <w:t>pa fapiau neu graffiau</w:t>
      </w:r>
      <w:r w:rsidRPr="006A0287">
        <w:rPr>
          <w:szCs w:val="16"/>
        </w:rPr>
        <w:t>)?</w:t>
      </w:r>
    </w:p>
    <w:p w:rsidR="005E04DE" w:rsidRPr="00EF7AB7" w:rsidRDefault="005E04DE" w:rsidP="006A0287">
      <w:pPr>
        <w:pStyle w:val="ListParagraph"/>
        <w:numPr>
          <w:ilvl w:val="2"/>
          <w:numId w:val="5"/>
        </w:numPr>
        <w:rPr>
          <w:lang w:val="it-IT"/>
        </w:rPr>
      </w:pPr>
      <w:r w:rsidRPr="00EF7AB7">
        <w:rPr>
          <w:szCs w:val="16"/>
          <w:lang w:val="it-IT"/>
        </w:rPr>
        <w:t>A oes gyda chi ffigurau</w:t>
      </w:r>
      <w:r>
        <w:rPr>
          <w:szCs w:val="16"/>
          <w:lang w:val="it-IT"/>
        </w:rPr>
        <w:t xml:space="preserve"> penodol </w:t>
      </w:r>
      <w:r w:rsidRPr="00EF7AB7">
        <w:rPr>
          <w:szCs w:val="16"/>
          <w:lang w:val="it-IT"/>
        </w:rPr>
        <w:t>i gefnogi eich casgliad?</w:t>
      </w:r>
    </w:p>
    <w:p w:rsidR="005E04DE" w:rsidRPr="00EF7AB7" w:rsidRDefault="005E04DE" w:rsidP="006A0287">
      <w:pPr>
        <w:pStyle w:val="ListParagraph"/>
        <w:ind w:left="1800"/>
        <w:rPr>
          <w:lang w:val="it-IT"/>
        </w:rPr>
      </w:pPr>
    </w:p>
    <w:p w:rsidR="005E04DE" w:rsidRPr="0059341C" w:rsidRDefault="005E04DE" w:rsidP="006A0287">
      <w:pPr>
        <w:pStyle w:val="ListParagraph"/>
        <w:numPr>
          <w:ilvl w:val="0"/>
          <w:numId w:val="5"/>
        </w:numPr>
        <w:rPr>
          <w:lang w:val="it-IT"/>
        </w:rPr>
      </w:pPr>
      <w:r w:rsidRPr="0059341C">
        <w:rPr>
          <w:lang w:val="it-IT"/>
        </w:rPr>
        <w:t xml:space="preserve">Defnyddiwch y pennawd </w:t>
      </w:r>
      <w:r w:rsidRPr="0059341C">
        <w:rPr>
          <w:b/>
          <w:szCs w:val="16"/>
          <w:lang w:val="it-IT"/>
        </w:rPr>
        <w:t>Methodole</w:t>
      </w:r>
      <w:r>
        <w:rPr>
          <w:b/>
          <w:szCs w:val="16"/>
          <w:lang w:val="it-IT"/>
        </w:rPr>
        <w:t>g</w:t>
      </w:r>
      <w:r w:rsidRPr="0059341C">
        <w:rPr>
          <w:b/>
          <w:szCs w:val="16"/>
          <w:lang w:val="it-IT"/>
        </w:rPr>
        <w:t xml:space="preserve"> </w:t>
      </w:r>
      <w:r w:rsidRPr="0059341C">
        <w:rPr>
          <w:lang w:val="it-IT"/>
        </w:rPr>
        <w:t>cyn gwneud y gweithgareddau canlynol:</w:t>
      </w:r>
    </w:p>
    <w:p w:rsidR="005E04DE" w:rsidRPr="0059341C" w:rsidRDefault="005E04DE" w:rsidP="00B1684B">
      <w:pPr>
        <w:pStyle w:val="ListParagraph"/>
        <w:ind w:left="360"/>
        <w:rPr>
          <w:lang w:val="it-IT"/>
        </w:rPr>
      </w:pPr>
    </w:p>
    <w:p w:rsidR="005E04DE" w:rsidRPr="00D42EB8" w:rsidRDefault="005E04DE" w:rsidP="00B1684B">
      <w:pPr>
        <w:pStyle w:val="ListParagraph"/>
        <w:ind w:left="360"/>
        <w:rPr>
          <w:szCs w:val="16"/>
          <w:lang w:val="it-IT"/>
        </w:rPr>
      </w:pPr>
      <w:r w:rsidRPr="00D42EB8">
        <w:rPr>
          <w:szCs w:val="16"/>
          <w:lang w:val="it-IT"/>
        </w:rPr>
        <w:t xml:space="preserve">Yn aml iawn, mae’r Methodoleg yn dod ar ôl y Cyflwyniad gan eich bod chi’n mynd i egluro beth rydych chi’n bwriadu’i wneud. Yn yr ymchwiliad hwn, rydyn ni’n mynd i roi’r Methodoleg cyn y Gwerthusiad fel y gallwn ni </w:t>
      </w:r>
      <w:r>
        <w:rPr>
          <w:szCs w:val="16"/>
          <w:lang w:val="it-IT"/>
        </w:rPr>
        <w:t>ddatblygu</w:t>
      </w:r>
      <w:r w:rsidRPr="00D42EB8">
        <w:rPr>
          <w:szCs w:val="16"/>
          <w:lang w:val="it-IT"/>
        </w:rPr>
        <w:t xml:space="preserve"> ein sgiliau gwerthuso yn well ar gyfer y dyfodol.</w:t>
      </w:r>
    </w:p>
    <w:p w:rsidR="005E04DE" w:rsidRDefault="005E04DE" w:rsidP="00B1684B">
      <w:pPr>
        <w:pStyle w:val="ListParagraph"/>
        <w:ind w:left="360"/>
        <w:rPr>
          <w:szCs w:val="16"/>
          <w:lang w:val="it-IT"/>
        </w:rPr>
      </w:pPr>
    </w:p>
    <w:p w:rsidR="005E04DE" w:rsidRPr="00D42EB8" w:rsidRDefault="005E04DE" w:rsidP="00B1684B">
      <w:pPr>
        <w:pStyle w:val="ListParagraph"/>
        <w:ind w:left="360"/>
        <w:rPr>
          <w:szCs w:val="16"/>
          <w:lang w:val="it-IT"/>
        </w:rPr>
      </w:pPr>
      <w:r w:rsidRPr="00D42EB8">
        <w:rPr>
          <w:szCs w:val="16"/>
          <w:lang w:val="it-IT"/>
        </w:rPr>
        <w:t>Atebwch y cwestiynau ar ffurf paragraff; defnyddiwch yr atebion er mwyn dewis beth i’w gynnwys yn eich paragraffau.</w:t>
      </w:r>
    </w:p>
    <w:p w:rsidR="005E04DE" w:rsidRPr="00D42EB8" w:rsidRDefault="005E04DE" w:rsidP="00B1684B">
      <w:pPr>
        <w:pStyle w:val="ListParagraph"/>
        <w:ind w:left="360"/>
        <w:rPr>
          <w:lang w:val="it-IT"/>
        </w:rPr>
      </w:pPr>
    </w:p>
    <w:p w:rsidR="005E04DE" w:rsidRPr="00D42EB8" w:rsidRDefault="005E04DE" w:rsidP="00B1684B">
      <w:pPr>
        <w:pStyle w:val="ListParagraph"/>
        <w:numPr>
          <w:ilvl w:val="1"/>
          <w:numId w:val="5"/>
        </w:numPr>
        <w:rPr>
          <w:lang w:val="it-IT"/>
        </w:rPr>
      </w:pPr>
      <w:r w:rsidRPr="00D42EB8">
        <w:rPr>
          <w:szCs w:val="16"/>
          <w:lang w:val="it-IT"/>
        </w:rPr>
        <w:t xml:space="preserve">Eglurwch sut y casgloch chi eich data </w:t>
      </w:r>
      <w:r>
        <w:rPr>
          <w:szCs w:val="16"/>
          <w:lang w:val="it-IT"/>
        </w:rPr>
        <w:t>gwreiddiol</w:t>
      </w:r>
      <w:r w:rsidRPr="00D42EB8">
        <w:rPr>
          <w:szCs w:val="16"/>
          <w:lang w:val="it-IT"/>
        </w:rPr>
        <w:t xml:space="preserve"> a chyfiawnhewch eich dewisiadau:</w:t>
      </w:r>
    </w:p>
    <w:p w:rsidR="005E04DE" w:rsidRPr="00B1684B" w:rsidRDefault="005E04DE" w:rsidP="00B1684B">
      <w:pPr>
        <w:pStyle w:val="ListParagraph"/>
        <w:numPr>
          <w:ilvl w:val="2"/>
          <w:numId w:val="5"/>
        </w:numPr>
      </w:pPr>
      <w:r>
        <w:rPr>
          <w:szCs w:val="16"/>
        </w:rPr>
        <w:t>Sut casgloch chi’r wybodaeth?</w:t>
      </w:r>
    </w:p>
    <w:p w:rsidR="005E04DE" w:rsidRPr="00B1684B" w:rsidRDefault="005E04DE" w:rsidP="00B1684B">
      <w:pPr>
        <w:pStyle w:val="ListParagraph"/>
        <w:numPr>
          <w:ilvl w:val="2"/>
          <w:numId w:val="5"/>
        </w:numPr>
      </w:pPr>
      <w:r>
        <w:rPr>
          <w:szCs w:val="16"/>
        </w:rPr>
        <w:t>Beth oedd yn dda am hyn?</w:t>
      </w:r>
    </w:p>
    <w:p w:rsidR="005E04DE" w:rsidRPr="00B1684B" w:rsidRDefault="005E04DE" w:rsidP="00B1684B">
      <w:pPr>
        <w:pStyle w:val="ListParagraph"/>
        <w:numPr>
          <w:ilvl w:val="2"/>
          <w:numId w:val="5"/>
        </w:numPr>
      </w:pPr>
      <w:r>
        <w:rPr>
          <w:szCs w:val="16"/>
        </w:rPr>
        <w:t>Beth oedd yn wael am hyn?</w:t>
      </w:r>
    </w:p>
    <w:p w:rsidR="005E04DE" w:rsidRPr="00B1684B" w:rsidRDefault="005E04DE" w:rsidP="00B1684B">
      <w:pPr>
        <w:pStyle w:val="ListParagraph"/>
        <w:ind w:left="1800"/>
      </w:pPr>
    </w:p>
    <w:p w:rsidR="005E04DE" w:rsidRDefault="005E04DE" w:rsidP="00B1684B">
      <w:pPr>
        <w:pStyle w:val="ListParagraph"/>
        <w:numPr>
          <w:ilvl w:val="1"/>
          <w:numId w:val="5"/>
        </w:numPr>
      </w:pPr>
      <w:r>
        <w:t xml:space="preserve">Eglurwch pa ffynonellau eilaidd o ddata a ddewisoch chi </w:t>
      </w:r>
      <w:r w:rsidRPr="00AB110A">
        <w:rPr>
          <w:szCs w:val="16"/>
        </w:rPr>
        <w:t>a chyfiawnhewch eich dewisiadau</w:t>
      </w:r>
      <w:r>
        <w:t>:</w:t>
      </w:r>
    </w:p>
    <w:p w:rsidR="005E04DE" w:rsidRDefault="005E04DE" w:rsidP="00B1684B">
      <w:pPr>
        <w:pStyle w:val="ListParagraph"/>
        <w:numPr>
          <w:ilvl w:val="2"/>
          <w:numId w:val="5"/>
        </w:numPr>
      </w:pPr>
      <w:r>
        <w:rPr>
          <w:szCs w:val="16"/>
        </w:rPr>
        <w:t>Beth oedd yn dda am y ffynhonnell</w:t>
      </w:r>
      <w:r>
        <w:t>?</w:t>
      </w:r>
    </w:p>
    <w:p w:rsidR="005E04DE" w:rsidRDefault="005E04DE" w:rsidP="00B1684B">
      <w:pPr>
        <w:pStyle w:val="ListParagraph"/>
        <w:numPr>
          <w:ilvl w:val="2"/>
          <w:numId w:val="5"/>
        </w:numPr>
      </w:pPr>
      <w:r>
        <w:rPr>
          <w:szCs w:val="16"/>
        </w:rPr>
        <w:t>Beth oedd yn wael neu’n wendid yn y ffynhonnell</w:t>
      </w:r>
      <w:r>
        <w:t>?</w:t>
      </w:r>
    </w:p>
    <w:p w:rsidR="005E04DE" w:rsidRDefault="005E04DE" w:rsidP="00B1684B">
      <w:pPr>
        <w:pStyle w:val="ListParagraph"/>
        <w:numPr>
          <w:ilvl w:val="2"/>
          <w:numId w:val="5"/>
        </w:numPr>
      </w:pPr>
      <w:r>
        <w:t>Ydych chi’n meddwl bod y ffynhonnell yn rhagfarnllyd neu a oedd yn ddibynadwy ac yn deg?</w:t>
      </w:r>
    </w:p>
    <w:p w:rsidR="005E04DE" w:rsidRDefault="005E04DE" w:rsidP="00B1684B">
      <w:pPr>
        <w:pStyle w:val="ListParagraph"/>
        <w:ind w:left="1800"/>
      </w:pPr>
    </w:p>
    <w:p w:rsidR="005E04DE" w:rsidRDefault="005E04DE" w:rsidP="00B1684B">
      <w:pPr>
        <w:pStyle w:val="ListParagraph"/>
        <w:numPr>
          <w:ilvl w:val="1"/>
          <w:numId w:val="5"/>
        </w:numPr>
      </w:pPr>
      <w:r>
        <w:t>Disgrifiwch y dulliau a ddewisoch chi a symhlewch eich data megis gwahanol fathau o graffiau; cyfiawnhewch eich dewisiadau:</w:t>
      </w:r>
    </w:p>
    <w:p w:rsidR="005E04DE" w:rsidRDefault="005E04DE" w:rsidP="00B1684B">
      <w:pPr>
        <w:pStyle w:val="ListParagraph"/>
        <w:numPr>
          <w:ilvl w:val="2"/>
          <w:numId w:val="5"/>
        </w:numPr>
      </w:pPr>
      <w:r>
        <w:t>Beth oedd yn dda am eich dewis?</w:t>
      </w:r>
    </w:p>
    <w:p w:rsidR="005E04DE" w:rsidRDefault="005E04DE" w:rsidP="00B1684B">
      <w:pPr>
        <w:pStyle w:val="ListParagraph"/>
        <w:numPr>
          <w:ilvl w:val="2"/>
          <w:numId w:val="5"/>
        </w:numPr>
      </w:pPr>
      <w:r>
        <w:t>Beth oedd yn wael neu’n wan am eich dewis?</w:t>
      </w:r>
    </w:p>
    <w:p w:rsidR="005E04DE" w:rsidRDefault="005E04DE" w:rsidP="00B1684B">
      <w:pPr>
        <w:pStyle w:val="ListParagraph"/>
        <w:numPr>
          <w:ilvl w:val="2"/>
          <w:numId w:val="5"/>
        </w:numPr>
      </w:pPr>
      <w:r>
        <w:t>A oes dull gwell o wneud hyn ar gyfer y tro nesaf?</w:t>
      </w:r>
    </w:p>
    <w:p w:rsidR="005E04DE" w:rsidRDefault="005E04DE" w:rsidP="00113F2C">
      <w:pPr>
        <w:rPr>
          <w:rFonts w:ascii="Comic Sans MS" w:hAnsi="Comic Sans MS"/>
          <w:sz w:val="28"/>
          <w:szCs w:val="28"/>
        </w:rPr>
      </w:pPr>
    </w:p>
    <w:p w:rsidR="005E04DE" w:rsidRDefault="005E04DE" w:rsidP="006A544B">
      <w:pPr>
        <w:pStyle w:val="ListParagraph"/>
        <w:numPr>
          <w:ilvl w:val="0"/>
          <w:numId w:val="5"/>
        </w:numPr>
        <w:rPr>
          <w:szCs w:val="16"/>
        </w:rPr>
      </w:pPr>
      <w:r>
        <w:t xml:space="preserve">Defnyddiwch y pennawd </w:t>
      </w:r>
      <w:r>
        <w:rPr>
          <w:b/>
        </w:rPr>
        <w:t xml:space="preserve">Gwerthusiad </w:t>
      </w:r>
      <w:r>
        <w:t>cyn ateb y cwestiynau canlynol ar ffurf paragraff (ddim pwyntiau ar wahân); defnyddiwch yr atebion i ddewis beth i’w gynnwys yn eich paragraff</w:t>
      </w:r>
      <w:r>
        <w:rPr>
          <w:szCs w:val="16"/>
        </w:rPr>
        <w:t>.</w:t>
      </w:r>
    </w:p>
    <w:p w:rsidR="005E04DE" w:rsidRDefault="005E04DE" w:rsidP="006A544B">
      <w:pPr>
        <w:pStyle w:val="ListParagraph"/>
        <w:ind w:left="360"/>
        <w:rPr>
          <w:szCs w:val="16"/>
        </w:rPr>
      </w:pPr>
    </w:p>
    <w:p w:rsidR="005E04DE" w:rsidRPr="006A544B" w:rsidRDefault="005E04DE" w:rsidP="006A544B">
      <w:pPr>
        <w:pStyle w:val="ListParagraph"/>
        <w:numPr>
          <w:ilvl w:val="0"/>
          <w:numId w:val="5"/>
        </w:numPr>
        <w:rPr>
          <w:szCs w:val="16"/>
        </w:rPr>
      </w:pPr>
      <w:r>
        <w:rPr>
          <w:szCs w:val="16"/>
        </w:rPr>
        <w:t xml:space="preserve">Gwerthuswch eich </w:t>
      </w:r>
      <w:r w:rsidRPr="006A544B">
        <w:rPr>
          <w:b/>
          <w:szCs w:val="16"/>
        </w:rPr>
        <w:t>pro</w:t>
      </w:r>
      <w:r>
        <w:rPr>
          <w:b/>
          <w:szCs w:val="16"/>
        </w:rPr>
        <w:t>s</w:t>
      </w:r>
      <w:r w:rsidRPr="006A544B">
        <w:rPr>
          <w:b/>
          <w:szCs w:val="16"/>
        </w:rPr>
        <w:t xml:space="preserve">es </w:t>
      </w:r>
      <w:r w:rsidRPr="006A544B">
        <w:rPr>
          <w:szCs w:val="16"/>
        </w:rPr>
        <w:t>(</w:t>
      </w:r>
      <w:r>
        <w:rPr>
          <w:szCs w:val="16"/>
        </w:rPr>
        <w:t>sut y gwnaethoch chi eich ymchwiliadau (dulliau)):</w:t>
      </w:r>
    </w:p>
    <w:p w:rsidR="005E04DE" w:rsidRDefault="005E04DE" w:rsidP="006A544B">
      <w:pPr>
        <w:pStyle w:val="ListParagraph"/>
        <w:numPr>
          <w:ilvl w:val="1"/>
          <w:numId w:val="5"/>
        </w:numPr>
        <w:rPr>
          <w:szCs w:val="16"/>
        </w:rPr>
      </w:pPr>
      <w:r>
        <w:rPr>
          <w:szCs w:val="16"/>
        </w:rPr>
        <w:t>Beth oedd yn llwyddiannus?</w:t>
      </w:r>
    </w:p>
    <w:p w:rsidR="005E04DE" w:rsidRDefault="005E04DE" w:rsidP="006A544B">
      <w:pPr>
        <w:pStyle w:val="ListParagraph"/>
        <w:numPr>
          <w:ilvl w:val="1"/>
          <w:numId w:val="5"/>
        </w:numPr>
        <w:rPr>
          <w:szCs w:val="16"/>
        </w:rPr>
      </w:pPr>
      <w:r>
        <w:rPr>
          <w:szCs w:val="16"/>
        </w:rPr>
        <w:t>Beth aeth o’i le</w:t>
      </w:r>
      <w:r w:rsidRPr="006A544B">
        <w:rPr>
          <w:szCs w:val="16"/>
        </w:rPr>
        <w:t xml:space="preserve">? </w:t>
      </w:r>
    </w:p>
    <w:p w:rsidR="005E04DE" w:rsidRDefault="005E04DE" w:rsidP="006A544B">
      <w:pPr>
        <w:pStyle w:val="ListParagraph"/>
        <w:numPr>
          <w:ilvl w:val="1"/>
          <w:numId w:val="5"/>
        </w:numPr>
        <w:rPr>
          <w:szCs w:val="16"/>
        </w:rPr>
      </w:pPr>
      <w:r>
        <w:rPr>
          <w:szCs w:val="16"/>
        </w:rPr>
        <w:t>Beth allech chi’i wneud yn wahanol y tro nesaf?</w:t>
      </w:r>
    </w:p>
    <w:p w:rsidR="005E04DE" w:rsidRPr="006A544B" w:rsidRDefault="005E04DE" w:rsidP="006A544B">
      <w:pPr>
        <w:pStyle w:val="ListParagraph"/>
        <w:rPr>
          <w:szCs w:val="16"/>
        </w:rPr>
      </w:pPr>
    </w:p>
    <w:p w:rsidR="005E04DE" w:rsidRDefault="005E04DE" w:rsidP="006A544B">
      <w:pPr>
        <w:pStyle w:val="ListParagraph"/>
        <w:numPr>
          <w:ilvl w:val="0"/>
          <w:numId w:val="5"/>
        </w:numPr>
        <w:rPr>
          <w:szCs w:val="16"/>
        </w:rPr>
      </w:pPr>
      <w:r>
        <w:rPr>
          <w:szCs w:val="16"/>
        </w:rPr>
        <w:t xml:space="preserve">Gwerthuswch eich </w:t>
      </w:r>
      <w:r>
        <w:rPr>
          <w:b/>
          <w:szCs w:val="16"/>
        </w:rPr>
        <w:t>ffynonellau</w:t>
      </w:r>
      <w:r>
        <w:rPr>
          <w:szCs w:val="16"/>
        </w:rPr>
        <w:t xml:space="preserve"> </w:t>
      </w:r>
      <w:r w:rsidRPr="006A544B">
        <w:rPr>
          <w:szCs w:val="16"/>
        </w:rPr>
        <w:t>(</w:t>
      </w:r>
      <w:r>
        <w:rPr>
          <w:szCs w:val="16"/>
        </w:rPr>
        <w:t xml:space="preserve">eich gwybodaeth a’ch </w:t>
      </w:r>
      <w:r w:rsidRPr="006A544B">
        <w:rPr>
          <w:szCs w:val="16"/>
        </w:rPr>
        <w:t>data)</w:t>
      </w:r>
      <w:r>
        <w:rPr>
          <w:szCs w:val="16"/>
        </w:rPr>
        <w:t>:</w:t>
      </w:r>
      <w:r w:rsidRPr="006A544B">
        <w:rPr>
          <w:szCs w:val="16"/>
        </w:rPr>
        <w:t xml:space="preserve"> </w:t>
      </w:r>
    </w:p>
    <w:p w:rsidR="005E04DE" w:rsidRDefault="005E04DE" w:rsidP="006A544B">
      <w:pPr>
        <w:pStyle w:val="ListParagraph"/>
        <w:numPr>
          <w:ilvl w:val="1"/>
          <w:numId w:val="5"/>
        </w:numPr>
        <w:rPr>
          <w:szCs w:val="16"/>
        </w:rPr>
      </w:pPr>
      <w:r>
        <w:rPr>
          <w:szCs w:val="16"/>
        </w:rPr>
        <w:t>Pa rai sy’n ddibynadwy a pham</w:t>
      </w:r>
      <w:r w:rsidRPr="006A544B">
        <w:rPr>
          <w:szCs w:val="16"/>
        </w:rPr>
        <w:t xml:space="preserve">? </w:t>
      </w:r>
    </w:p>
    <w:p w:rsidR="005E04DE" w:rsidRDefault="005E04DE" w:rsidP="006A544B">
      <w:pPr>
        <w:pStyle w:val="ListParagraph"/>
        <w:numPr>
          <w:ilvl w:val="1"/>
          <w:numId w:val="5"/>
        </w:numPr>
        <w:rPr>
          <w:szCs w:val="16"/>
        </w:rPr>
      </w:pPr>
      <w:r>
        <w:rPr>
          <w:szCs w:val="16"/>
        </w:rPr>
        <w:t>Pa rai allai fod yn rhagfarnllyd</w:t>
      </w:r>
      <w:r w:rsidRPr="006A544B">
        <w:rPr>
          <w:szCs w:val="16"/>
        </w:rPr>
        <w:t xml:space="preserve"> </w:t>
      </w:r>
      <w:r>
        <w:rPr>
          <w:szCs w:val="16"/>
        </w:rPr>
        <w:t>a pham</w:t>
      </w:r>
      <w:r w:rsidRPr="006A544B">
        <w:rPr>
          <w:szCs w:val="16"/>
        </w:rPr>
        <w:t>?</w:t>
      </w:r>
    </w:p>
    <w:p w:rsidR="005E04DE" w:rsidRPr="006A544B" w:rsidRDefault="005E04DE" w:rsidP="006A544B">
      <w:pPr>
        <w:pStyle w:val="ListParagraph"/>
        <w:rPr>
          <w:szCs w:val="16"/>
        </w:rPr>
      </w:pPr>
    </w:p>
    <w:p w:rsidR="005E04DE" w:rsidRDefault="005E04DE" w:rsidP="006A544B">
      <w:pPr>
        <w:pStyle w:val="ListParagraph"/>
        <w:numPr>
          <w:ilvl w:val="0"/>
          <w:numId w:val="5"/>
        </w:numPr>
        <w:rPr>
          <w:szCs w:val="16"/>
        </w:rPr>
      </w:pPr>
      <w:r>
        <w:rPr>
          <w:szCs w:val="16"/>
        </w:rPr>
        <w:t xml:space="preserve">Gwerthuswch eich </w:t>
      </w:r>
      <w:r>
        <w:rPr>
          <w:b/>
          <w:szCs w:val="16"/>
        </w:rPr>
        <w:t>canlyniadau</w:t>
      </w:r>
      <w:r w:rsidRPr="006A544B">
        <w:rPr>
          <w:szCs w:val="16"/>
        </w:rPr>
        <w:t xml:space="preserve"> (</w:t>
      </w:r>
      <w:r>
        <w:rPr>
          <w:szCs w:val="16"/>
        </w:rPr>
        <w:t>eich casgliadau</w:t>
      </w:r>
      <w:r w:rsidRPr="006A544B">
        <w:rPr>
          <w:szCs w:val="16"/>
        </w:rPr>
        <w:t>)</w:t>
      </w:r>
      <w:r>
        <w:rPr>
          <w:szCs w:val="16"/>
        </w:rPr>
        <w:t>:</w:t>
      </w:r>
    </w:p>
    <w:p w:rsidR="005E04DE" w:rsidRDefault="005E04DE" w:rsidP="006A544B">
      <w:pPr>
        <w:pStyle w:val="ListParagraph"/>
        <w:numPr>
          <w:ilvl w:val="1"/>
          <w:numId w:val="5"/>
        </w:numPr>
        <w:rPr>
          <w:szCs w:val="16"/>
        </w:rPr>
      </w:pPr>
      <w:r>
        <w:rPr>
          <w:szCs w:val="16"/>
        </w:rPr>
        <w:t>Beth sy’n ddibynadwy a pham?</w:t>
      </w:r>
    </w:p>
    <w:p w:rsidR="005E04DE" w:rsidRDefault="005E04DE" w:rsidP="006A544B">
      <w:pPr>
        <w:pStyle w:val="ListParagraph"/>
        <w:numPr>
          <w:ilvl w:val="1"/>
          <w:numId w:val="5"/>
        </w:numPr>
        <w:rPr>
          <w:szCs w:val="16"/>
        </w:rPr>
      </w:pPr>
      <w:r>
        <w:rPr>
          <w:szCs w:val="16"/>
        </w:rPr>
        <w:t>Beth allai fod yn anghywir neu’n wallus a pham</w:t>
      </w:r>
      <w:r w:rsidRPr="006A544B">
        <w:rPr>
          <w:szCs w:val="16"/>
        </w:rPr>
        <w:t>?</w:t>
      </w:r>
    </w:p>
    <w:p w:rsidR="005E04DE" w:rsidRPr="006A544B" w:rsidRDefault="005E04DE" w:rsidP="006A544B">
      <w:pPr>
        <w:pStyle w:val="ListParagraph"/>
        <w:rPr>
          <w:szCs w:val="16"/>
        </w:rPr>
      </w:pPr>
    </w:p>
    <w:p w:rsidR="005E04DE" w:rsidRDefault="005E04DE" w:rsidP="006A544B">
      <w:pPr>
        <w:pStyle w:val="ListParagraph"/>
        <w:numPr>
          <w:ilvl w:val="0"/>
          <w:numId w:val="5"/>
        </w:numPr>
        <w:rPr>
          <w:szCs w:val="16"/>
        </w:rPr>
      </w:pPr>
      <w:r>
        <w:t xml:space="preserve">Defnyddiwch y pennawd </w:t>
      </w:r>
      <w:r>
        <w:rPr>
          <w:b/>
          <w:szCs w:val="16"/>
        </w:rPr>
        <w:t>Materion Pwysig</w:t>
      </w:r>
      <w:r>
        <w:rPr>
          <w:szCs w:val="16"/>
        </w:rPr>
        <w:t xml:space="preserve"> a thr</w:t>
      </w:r>
      <w:r w:rsidRPr="008D6D9A">
        <w:rPr>
          <w:rFonts w:eastAsia="Arial Unicode MS" w:cs="Arial Unicode MS"/>
          <w:szCs w:val="16"/>
        </w:rPr>
        <w:t>ï</w:t>
      </w:r>
      <w:r>
        <w:rPr>
          <w:szCs w:val="16"/>
        </w:rPr>
        <w:t>wch wneud yr ymarferion canlynol er mwyn ysgrifennu cyfres o baragraffau sy’n canolbwyntio ar y materion canlynol; defnyddiwch is-benawdau.</w:t>
      </w:r>
    </w:p>
    <w:p w:rsidR="005E04DE" w:rsidRDefault="005E04DE" w:rsidP="006968AA">
      <w:pPr>
        <w:pStyle w:val="ListParagraph"/>
        <w:ind w:left="360"/>
        <w:rPr>
          <w:szCs w:val="16"/>
        </w:rPr>
      </w:pPr>
    </w:p>
    <w:p w:rsidR="005E04DE" w:rsidRDefault="005E04DE" w:rsidP="006A544B">
      <w:pPr>
        <w:pStyle w:val="ListParagraph"/>
        <w:numPr>
          <w:ilvl w:val="0"/>
          <w:numId w:val="5"/>
        </w:numPr>
        <w:rPr>
          <w:b/>
          <w:szCs w:val="16"/>
        </w:rPr>
      </w:pPr>
      <w:r>
        <w:rPr>
          <w:szCs w:val="16"/>
        </w:rPr>
        <w:t xml:space="preserve">Is-bennawd ar gyfer paragraff </w:t>
      </w:r>
      <w:r w:rsidRPr="006A544B">
        <w:rPr>
          <w:b/>
          <w:szCs w:val="16"/>
        </w:rPr>
        <w:t xml:space="preserve">– </w:t>
      </w:r>
      <w:r>
        <w:rPr>
          <w:b/>
          <w:szCs w:val="16"/>
        </w:rPr>
        <w:t>A yw seddau ymylol yn bwysicach na seddau eraill</w:t>
      </w:r>
      <w:r w:rsidRPr="006A544B">
        <w:rPr>
          <w:b/>
          <w:szCs w:val="16"/>
        </w:rPr>
        <w:t>?</w:t>
      </w:r>
    </w:p>
    <w:p w:rsidR="005E04DE" w:rsidRPr="006968AA" w:rsidRDefault="005E04DE" w:rsidP="006968AA">
      <w:pPr>
        <w:rPr>
          <w:b/>
          <w:szCs w:val="16"/>
        </w:rPr>
      </w:pPr>
    </w:p>
    <w:p w:rsidR="005E04DE" w:rsidRDefault="005E04DE" w:rsidP="006A544B">
      <w:pPr>
        <w:pStyle w:val="ListParagraph"/>
        <w:numPr>
          <w:ilvl w:val="1"/>
          <w:numId w:val="5"/>
        </w:numPr>
        <w:rPr>
          <w:szCs w:val="16"/>
        </w:rPr>
      </w:pPr>
      <w:r>
        <w:rPr>
          <w:szCs w:val="16"/>
        </w:rPr>
        <w:t>Sganiwch y wybodaeth ganlynol a gwnewch nodiadau bras sy’n cynnwys darnau allweddol o wybodaeth:</w:t>
      </w:r>
    </w:p>
    <w:p w:rsidR="005E04DE" w:rsidRDefault="005E04DE" w:rsidP="006A544B">
      <w:pPr>
        <w:ind w:left="360"/>
        <w:rPr>
          <w:szCs w:val="16"/>
        </w:rPr>
      </w:pPr>
    </w:p>
    <w:p w:rsidR="005E04DE" w:rsidRPr="00FD4761" w:rsidRDefault="005E04DE" w:rsidP="00113FC5">
      <w:pPr>
        <w:rPr>
          <w:sz w:val="23"/>
          <w:szCs w:val="23"/>
        </w:rPr>
      </w:pPr>
      <w:r w:rsidRPr="00FD4761">
        <w:rPr>
          <w:rFonts w:ascii="Comic Sans MS" w:hAnsi="Comic Sans MS"/>
          <w:sz w:val="23"/>
          <w:szCs w:val="23"/>
        </w:rPr>
        <w:t>“</w:t>
      </w:r>
      <w:r w:rsidRPr="00FD4761">
        <w:rPr>
          <w:rFonts w:ascii="Comic Sans MS" w:hAnsi="Comic Sans MS"/>
          <w:color w:val="000000"/>
          <w:sz w:val="23"/>
          <w:szCs w:val="23"/>
        </w:rPr>
        <w:t xml:space="preserve">Er bod pob sedd etholaethol yn gyfartal, mae rhai’n llawer pwysicach na’r lleill o safbwynt penderfynu pa blaid neu bleidiau fydd yn ffurfio’r llywodraeth nesaf. Mae rhai seddau’n cael eu disgrifio fel ‘seddau diogel’. Ystyr hyn yw bod un blaid mor gryf yn yr etholaeth honno fel y byddai bron yn amhosibl i’w hymgeisydd golli i un o’r pleidiau eraill. Yn aml, mae seddau o’r fath yn ddaearyddol iawn; mae nifer o ardaloedd a oedd yn arfer bod yn rhai diwydiannol, fel Cymoedd De Cymru, er enghraifft, yn gadarnleoedd i’r Blaid Lafur yn aml iawn ac mae nifer o ardaloedd mwy cyfoethog De Lloegr yn gadarnleoedd y Blaid Geidwadol. Fodd bynnag, mae rhai seddau’n cael eu disgrifio fel seddau etholaethol </w:t>
      </w:r>
      <w:r w:rsidRPr="00FD4761">
        <w:rPr>
          <w:rFonts w:ascii="Comic Sans MS" w:hAnsi="Comic Sans MS"/>
          <w:bCs/>
          <w:color w:val="000000"/>
          <w:sz w:val="23"/>
          <w:szCs w:val="23"/>
        </w:rPr>
        <w:t>ymylol</w:t>
      </w:r>
      <w:r w:rsidRPr="00FD4761">
        <w:rPr>
          <w:rFonts w:ascii="Comic Sans MS" w:hAnsi="Comic Sans MS"/>
          <w:color w:val="000000"/>
          <w:sz w:val="23"/>
          <w:szCs w:val="23"/>
        </w:rPr>
        <w:t>, sef etholaethau lle nad oes un blaid yn gryfach o lawer nag un arall. O’r 650 o seddau, mae gan 194 ohonyn nhw fwyafrif o 10% o’r pleidleisiau. Felly, byddai angen gogwydd o 5% (neu lai) yn y bleidlais yn y seddau hyn er mwyn iddynt newid dwylo. Yn fras, mae hyn yn golygu os bydd 5% o bleidleiswyr y blaid a enillodd yn pleidleisio dros y blaid a ddaeth yn ail, byddai’r sedd yn newid dwylo. Y seddau ymylol hyn fydd yn penderfynu pa lywodraeth fydd mewn grym y tro nesaf yn y D.U. Nid yw’r seddau ymylol wedi cael eu dosbarthu’n gyfartal: yn Lloegr, mae</w:t>
      </w:r>
      <w:r w:rsidRPr="00FD4761">
        <w:rPr>
          <w:rFonts w:ascii="Comic Sans MS" w:hAnsi="Comic Sans MS"/>
          <w:sz w:val="23"/>
          <w:szCs w:val="23"/>
        </w:rPr>
        <w:t xml:space="preserve"> gan 15% o’r seddau yn y De-ddwyrain fwyafrif o 10% neu lai o’i gymharu â 51% yn y De-orllewin. Yn yr Alban, mae 19% o’r holl seddau’n dod o fewn y categori hwn o’i gymharu â 45% yng Nghymru. Bydd brwydr bwysig iawn yn digwydd yng Nghymru, yn enwedig o safbwynt y Blaid Lafur, sydd ag 11 o’r rhain ar hyn o bryd</w:t>
      </w:r>
      <w:r w:rsidRPr="00FD4761">
        <w:rPr>
          <w:sz w:val="23"/>
          <w:szCs w:val="23"/>
        </w:rPr>
        <w:t>.”</w:t>
      </w:r>
    </w:p>
    <w:p w:rsidR="005E04DE" w:rsidRDefault="005E04DE" w:rsidP="006A544B">
      <w:pPr>
        <w:pStyle w:val="ListParagraph"/>
        <w:ind w:left="360"/>
        <w:rPr>
          <w:szCs w:val="16"/>
        </w:rPr>
      </w:pPr>
    </w:p>
    <w:p w:rsidR="005E04DE" w:rsidRPr="006A544B" w:rsidRDefault="005E04DE" w:rsidP="006A544B">
      <w:pPr>
        <w:pStyle w:val="ListParagraph"/>
        <w:numPr>
          <w:ilvl w:val="1"/>
          <w:numId w:val="5"/>
        </w:numPr>
        <w:rPr>
          <w:szCs w:val="16"/>
        </w:rPr>
      </w:pPr>
      <w:r>
        <w:rPr>
          <w:szCs w:val="16"/>
        </w:rPr>
        <w:t>Defnyddiwch eich nodiadau bras neu ddarnau allweddol o wybodaeth i’ch helpu chi i ateb y cwestiwn, gan roi barn.</w:t>
      </w:r>
    </w:p>
    <w:p w:rsidR="005E04DE" w:rsidRDefault="005E04DE" w:rsidP="00113F2C"/>
    <w:p w:rsidR="005E04DE" w:rsidRPr="006A544B" w:rsidRDefault="005E04DE" w:rsidP="006968AA">
      <w:pPr>
        <w:pStyle w:val="ListParagraph"/>
        <w:numPr>
          <w:ilvl w:val="0"/>
          <w:numId w:val="5"/>
        </w:numPr>
        <w:rPr>
          <w:b/>
          <w:szCs w:val="16"/>
        </w:rPr>
      </w:pPr>
      <w:r>
        <w:rPr>
          <w:szCs w:val="16"/>
        </w:rPr>
        <w:t xml:space="preserve">Is-bennawd ar gyfer paragraff </w:t>
      </w:r>
      <w:r w:rsidRPr="006A544B">
        <w:rPr>
          <w:b/>
          <w:szCs w:val="16"/>
        </w:rPr>
        <w:t xml:space="preserve">– </w:t>
      </w:r>
      <w:del w:id="2" w:author="daniela.antoniazzi" w:date="2015-02-20T16:18:00Z">
        <w:r w:rsidRPr="006A544B" w:rsidDel="00111821">
          <w:rPr>
            <w:b/>
            <w:szCs w:val="16"/>
          </w:rPr>
          <w:delText>A</w:delText>
        </w:r>
      </w:del>
      <w:r>
        <w:rPr>
          <w:b/>
          <w:szCs w:val="16"/>
        </w:rPr>
        <w:t xml:space="preserve"> yw</w:t>
      </w:r>
      <w:ins w:id="3" w:author="daniela.antoniazzi" w:date="2015-02-20T16:18:00Z">
        <w:r>
          <w:rPr>
            <w:b/>
            <w:szCs w:val="16"/>
          </w:rPr>
          <w:t xml:space="preserve"> </w:t>
        </w:r>
      </w:ins>
      <w:r>
        <w:rPr>
          <w:b/>
          <w:szCs w:val="16"/>
        </w:rPr>
        <w:t>‘y cyntaf i’r felin’ yn system deg ar gyfer democratiaeth fodern</w:t>
      </w:r>
      <w:r w:rsidRPr="006A544B">
        <w:rPr>
          <w:b/>
          <w:szCs w:val="16"/>
        </w:rPr>
        <w:t>?</w:t>
      </w:r>
    </w:p>
    <w:p w:rsidR="005E04DE" w:rsidRDefault="005E04DE" w:rsidP="001B293E">
      <w:pPr>
        <w:pStyle w:val="ListParagraph"/>
        <w:numPr>
          <w:ilvl w:val="1"/>
          <w:numId w:val="5"/>
        </w:numPr>
        <w:rPr>
          <w:szCs w:val="16"/>
        </w:rPr>
      </w:pPr>
      <w:r>
        <w:rPr>
          <w:szCs w:val="16"/>
        </w:rPr>
        <w:t>Sganiwch y wybodaeth ganlynol a gwnewch nodiadau bras sy’n cynnwys darnau allweddol o wybodaeth:</w:t>
      </w:r>
    </w:p>
    <w:p w:rsidR="005E04DE" w:rsidRDefault="005E04DE" w:rsidP="006968AA">
      <w:pPr>
        <w:pStyle w:val="ListParagraph"/>
        <w:ind w:left="1080"/>
        <w:rPr>
          <w:szCs w:val="16"/>
        </w:rPr>
      </w:pPr>
    </w:p>
    <w:p w:rsidR="005E04DE" w:rsidRPr="00FD4761" w:rsidRDefault="005E04DE" w:rsidP="00113FC5">
      <w:pPr>
        <w:rPr>
          <w:rFonts w:ascii="Comic Sans MS" w:hAnsi="Comic Sans MS"/>
          <w:sz w:val="23"/>
          <w:szCs w:val="23"/>
        </w:rPr>
      </w:pPr>
      <w:r w:rsidRPr="00FD4761">
        <w:rPr>
          <w:rFonts w:ascii="Comic Sans MS" w:hAnsi="Comic Sans MS"/>
          <w:sz w:val="23"/>
          <w:szCs w:val="23"/>
        </w:rPr>
        <w:t>“Gallwn ni gymryd y syniad nad yw pob sedd yr un mor bwysig â’i gilydd ychydig ymhellach drwy edrych ar ein democratiaeth a’r syniad o ‘un person – un bleidlais’ a gofyn, “A ydy pob pleidlais yn gyfartal?” Edrychwch ar y tabl  hwn: ydy e’n edrych yn deg i chi? Dyma’r math o batrwm sy’n bodoli gyda’r system ‘y cyntaf i’r felin’. Mae llawer o wledydd eraill yn defnyddio system o’r enw Cynrychiolaeth Gyfrannol, lle mae’r seddau’n cael eu dyfarnu yn unol â’r gyfran o’r bleidlais, h.y. os bydd plaid yn ennill 23% o’r bleidlais, yna bydd yn cael 23% o’r seddau. Yn etholiadau’r Cynulliad Cenedlaethol yng Nghymru, mae gennym system lle mae’r 40 sedd gyntaf yn seiliedig ar y cyntaf i’r felin yn yr etholaethau ac yna mae’r 20 sy’n weddill yn seiliedig ar ffurf o gynrychiolaeth gyfrannol. Pan ymunodd y Democratiaid Rhyddfrydol â’r llywodraeth glymblaid bresennol, roedd hi’n amod y byddai refferendwm yn cael ei gynnal ar newid i system debyg ar gyfer seddau seneddol y D.U. Bu’r Democratiaid Rhyddfrydol a nifer o bleidiau llai yn ymgyrchu o blaid hyn ond unodd y Ceidwadwyr a’r Blaid Lafur a chafodd y syniad ei drechu’n hawdd.”</w:t>
      </w:r>
    </w:p>
    <w:p w:rsidR="005E04DE" w:rsidRPr="006968AA" w:rsidRDefault="005E04DE" w:rsidP="006968AA">
      <w:pPr>
        <w:rPr>
          <w:szCs w:val="16"/>
        </w:rPr>
      </w:pPr>
    </w:p>
    <w:p w:rsidR="005E04DE" w:rsidRDefault="005E04DE" w:rsidP="006968AA">
      <w:pPr>
        <w:pStyle w:val="ListParagraph"/>
        <w:numPr>
          <w:ilvl w:val="1"/>
          <w:numId w:val="5"/>
        </w:numPr>
        <w:rPr>
          <w:szCs w:val="16"/>
        </w:rPr>
      </w:pPr>
      <w:r>
        <w:rPr>
          <w:szCs w:val="16"/>
        </w:rPr>
        <w:t>Defnyddiwch eich nodiadau bras neu ddarnau allweddol o wybodaeth i’ch helpu chi i ateb y cwestiwn, gan roi barn</w:t>
      </w:r>
      <w:r w:rsidRPr="006968AA">
        <w:rPr>
          <w:szCs w:val="16"/>
        </w:rPr>
        <w:t>.</w:t>
      </w:r>
    </w:p>
    <w:p w:rsidR="005E04DE" w:rsidRDefault="005E04DE" w:rsidP="006968AA">
      <w:pPr>
        <w:pStyle w:val="ListParagraph"/>
        <w:ind w:left="1080"/>
        <w:rPr>
          <w:szCs w:val="16"/>
        </w:rPr>
      </w:pPr>
    </w:p>
    <w:p w:rsidR="005E04DE" w:rsidRDefault="005E04DE" w:rsidP="006968AA">
      <w:pPr>
        <w:pStyle w:val="ListParagraph"/>
        <w:numPr>
          <w:ilvl w:val="0"/>
          <w:numId w:val="5"/>
        </w:numPr>
        <w:rPr>
          <w:szCs w:val="16"/>
        </w:rPr>
      </w:pPr>
      <w:r>
        <w:rPr>
          <w:szCs w:val="16"/>
        </w:rPr>
        <w:t xml:space="preserve">Is-bennawd ar gyfer paragraff: </w:t>
      </w:r>
      <w:r>
        <w:rPr>
          <w:b/>
          <w:szCs w:val="16"/>
        </w:rPr>
        <w:t>Cwestiynau eraill ar gyfer ymchwiliad</w:t>
      </w:r>
    </w:p>
    <w:p w:rsidR="005E04DE" w:rsidRDefault="005E04DE" w:rsidP="006968AA">
      <w:pPr>
        <w:pStyle w:val="ListParagraph"/>
        <w:numPr>
          <w:ilvl w:val="1"/>
          <w:numId w:val="5"/>
        </w:numPr>
        <w:rPr>
          <w:szCs w:val="16"/>
        </w:rPr>
      </w:pPr>
      <w:r>
        <w:rPr>
          <w:szCs w:val="16"/>
        </w:rPr>
        <w:t>Trafodwch gyda ffrind syniadau rydych chi’n meddwl sy’n bwysig a dydych chi ddim wedi ymchwilio iddyn nhw.</w:t>
      </w:r>
    </w:p>
    <w:p w:rsidR="005E04DE" w:rsidRDefault="005E04DE" w:rsidP="006968AA">
      <w:pPr>
        <w:pStyle w:val="ListParagraph"/>
        <w:numPr>
          <w:ilvl w:val="1"/>
          <w:numId w:val="5"/>
        </w:numPr>
        <w:rPr>
          <w:szCs w:val="16"/>
        </w:rPr>
      </w:pPr>
      <w:r>
        <w:rPr>
          <w:szCs w:val="16"/>
        </w:rPr>
        <w:t>Defnyddiwch rai o’r syniadau hyn er mwyn ysgrifennu  cwestiynau newydd y gallech chi ymchwilio iddyn nhw yn y dyfodol.</w:t>
      </w:r>
    </w:p>
    <w:p w:rsidR="005E04DE" w:rsidRPr="006968AA" w:rsidRDefault="005E04DE" w:rsidP="006968AA">
      <w:pPr>
        <w:pStyle w:val="ListParagraph"/>
        <w:numPr>
          <w:ilvl w:val="1"/>
          <w:numId w:val="5"/>
        </w:numPr>
        <w:rPr>
          <w:szCs w:val="16"/>
        </w:rPr>
      </w:pPr>
      <w:r>
        <w:rPr>
          <w:szCs w:val="16"/>
        </w:rPr>
        <w:t>Trafodwch gyda ffrind syniadau am gwestiynau y gallech chi eu gofyn am ganlyniadau’r Etholiad Cyffredinol ym mis Mai.</w:t>
      </w:r>
    </w:p>
    <w:sectPr w:rsidR="005E04DE" w:rsidRPr="006968AA" w:rsidSect="00B81BBD">
      <w:headerReference w:type="default" r:id="rId7"/>
      <w:footerReference w:type="default" r:id="rId8"/>
      <w:pgSz w:w="23814" w:h="16840" w:orient="landscape" w:code="8"/>
      <w:pgMar w:top="567" w:right="567" w:bottom="567" w:left="567" w:header="0" w:footer="0"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DE" w:rsidRDefault="005E04DE" w:rsidP="00B81BBD">
      <w:r>
        <w:separator/>
      </w:r>
    </w:p>
  </w:endnote>
  <w:endnote w:type="continuationSeparator" w:id="0">
    <w:p w:rsidR="005E04DE" w:rsidRDefault="005E04DE" w:rsidP="00B81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DE" w:rsidRPr="00383637" w:rsidRDefault="005E04DE" w:rsidP="00383637">
    <w:pPr>
      <w:pStyle w:val="Header"/>
      <w:rPr>
        <w:b/>
        <w:sz w:val="20"/>
      </w:rPr>
    </w:pPr>
    <w:r>
      <w:t xml:space="preserve"> </w:t>
    </w:r>
    <w:fldSimple w:instr=" PAGE   \* MERGEFORMAT ">
      <w:r>
        <w:rPr>
          <w:noProof/>
        </w:rPr>
        <w:t>2</w:t>
      </w:r>
    </w:fldSimple>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34025">
      <w:rPr>
        <w:b/>
        <w:noProof/>
      </w:rPr>
      <w:t>Taflen</w:t>
    </w:r>
    <w:r>
      <w:rPr>
        <w:noProof/>
      </w:rPr>
      <w:t xml:space="preserve"> </w:t>
    </w:r>
    <w:r>
      <w:rPr>
        <w:b/>
        <w:noProof/>
      </w:rPr>
      <w:t>g</w:t>
    </w:r>
    <w:r w:rsidRPr="00634025">
      <w:rPr>
        <w:b/>
        <w:noProof/>
      </w:rPr>
      <w:t>weithgareddau</w:t>
    </w:r>
    <w:r>
      <w:rPr>
        <w:noProof/>
      </w:rPr>
      <w:t xml:space="preserve"> </w:t>
    </w:r>
    <w:r>
      <w:rPr>
        <w:b/>
        <w:sz w:val="20"/>
      </w:rPr>
      <w:t>CA3 A3</w:t>
    </w:r>
  </w:p>
  <w:p w:rsidR="005E04DE" w:rsidRDefault="005E0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DE" w:rsidRDefault="005E04DE" w:rsidP="00B81BBD">
      <w:r>
        <w:separator/>
      </w:r>
    </w:p>
  </w:footnote>
  <w:footnote w:type="continuationSeparator" w:id="0">
    <w:p w:rsidR="005E04DE" w:rsidRDefault="005E04DE" w:rsidP="00B81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DE" w:rsidRPr="00383637" w:rsidRDefault="005E04DE" w:rsidP="00383637">
    <w:pPr>
      <w:jc w:val="center"/>
      <w:rPr>
        <w:b/>
        <w:sz w:val="32"/>
      </w:rPr>
    </w:pPr>
    <w:r>
      <w:rPr>
        <w:b/>
        <w:sz w:val="40"/>
        <w:szCs w:val="40"/>
      </w:rPr>
      <w:t>Deall Etholiad Cyffredinol</w:t>
    </w:r>
    <w:r w:rsidRPr="008707F2">
      <w:rPr>
        <w:b/>
        <w:color w:val="2A2A2A"/>
        <w:sz w:val="40"/>
        <w:szCs w:val="40"/>
        <w:lang w:eastAsia="en-GB"/>
      </w:rPr>
      <w:t xml:space="preserve"> 2015 </w:t>
    </w:r>
    <w:r>
      <w:rPr>
        <w:b/>
        <w:sz w:val="32"/>
      </w:rPr>
      <w:t>– Taflen gweithgareddau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E60A18"/>
    <w:multiLevelType w:val="hybridMultilevel"/>
    <w:tmpl w:val="CA7EBDE4"/>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0F37F6D"/>
    <w:multiLevelType w:val="hybridMultilevel"/>
    <w:tmpl w:val="9E324B1A"/>
    <w:lvl w:ilvl="0" w:tplc="08090015">
      <w:start w:val="1"/>
      <w:numFmt w:val="upperLetter"/>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A17528"/>
    <w:multiLevelType w:val="hybridMultilevel"/>
    <w:tmpl w:val="B30C76D8"/>
    <w:lvl w:ilvl="0" w:tplc="7E9A503E">
      <w:start w:val="1"/>
      <w:numFmt w:val="lowerLetter"/>
      <w:lvlText w:val="%1."/>
      <w:lvlJc w:val="left"/>
      <w:pPr>
        <w:ind w:left="1080" w:hanging="360"/>
      </w:pPr>
      <w:rPr>
        <w:rFonts w:cs="Times New Roman"/>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BA1897"/>
    <w:multiLevelType w:val="hybridMultilevel"/>
    <w:tmpl w:val="B008A8B6"/>
    <w:lvl w:ilvl="0" w:tplc="17661EC0">
      <w:start w:val="4"/>
      <w:numFmt w:val="decimal"/>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44E07FB"/>
    <w:multiLevelType w:val="hybridMultilevel"/>
    <w:tmpl w:val="439291E2"/>
    <w:lvl w:ilvl="0" w:tplc="E696CF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4FD61A1"/>
    <w:multiLevelType w:val="hybridMultilevel"/>
    <w:tmpl w:val="57D879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8311D01"/>
    <w:multiLevelType w:val="hybridMultilevel"/>
    <w:tmpl w:val="7C7E84B8"/>
    <w:lvl w:ilvl="0" w:tplc="FC54B90E">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81389"/>
    <w:multiLevelType w:val="hybridMultilevel"/>
    <w:tmpl w:val="ACEA08E4"/>
    <w:lvl w:ilvl="0" w:tplc="28F0C57A">
      <w:start w:val="2"/>
      <w:numFmt w:val="upperLetter"/>
      <w:lvlText w:val="%1."/>
      <w:lvlJc w:val="left"/>
      <w:pPr>
        <w:ind w:left="360" w:hanging="360"/>
      </w:pPr>
      <w:rPr>
        <w:rFonts w:cs="Times New Roman"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64601F3E">
      <w:start w:val="30"/>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07F40"/>
    <w:multiLevelType w:val="hybridMultilevel"/>
    <w:tmpl w:val="3F260BC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715940CB"/>
    <w:multiLevelType w:val="hybridMultilevel"/>
    <w:tmpl w:val="CFBE66BC"/>
    <w:lvl w:ilvl="0" w:tplc="68C60572">
      <w:start w:val="1"/>
      <w:numFmt w:val="lowerLetter"/>
      <w:lvlText w:val="%1."/>
      <w:lvlJc w:val="left"/>
      <w:pPr>
        <w:ind w:left="1080" w:hanging="360"/>
      </w:pPr>
      <w:rPr>
        <w:rFonts w:cs="Times New Roman"/>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3D92B00"/>
    <w:multiLevelType w:val="hybridMultilevel"/>
    <w:tmpl w:val="ECE4AB54"/>
    <w:lvl w:ilvl="0" w:tplc="E0B4063C">
      <w:start w:val="1"/>
      <w:numFmt w:val="decimal"/>
      <w:lvlText w:val="%1."/>
      <w:lvlJc w:val="left"/>
      <w:pPr>
        <w:ind w:left="360" w:hanging="360"/>
      </w:pPr>
      <w:rPr>
        <w:rFonts w:cs="Times New Roman"/>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DA86C4A"/>
    <w:multiLevelType w:val="hybridMultilevel"/>
    <w:tmpl w:val="A3707990"/>
    <w:lvl w:ilvl="0" w:tplc="0809000F">
      <w:start w:val="1"/>
      <w:numFmt w:val="decimal"/>
      <w:lvlText w:val="%1."/>
      <w:lvlJc w:val="left"/>
      <w:pPr>
        <w:ind w:left="360" w:hanging="360"/>
      </w:pPr>
      <w:rPr>
        <w:rFonts w:cs="Times New Roman" w:hint="default"/>
        <w:b/>
        <w:sz w:val="22"/>
      </w:rPr>
    </w:lvl>
    <w:lvl w:ilvl="1" w:tplc="68C60572">
      <w:start w:val="1"/>
      <w:numFmt w:val="lowerLetter"/>
      <w:lvlText w:val="%2."/>
      <w:lvlJc w:val="left"/>
      <w:pPr>
        <w:ind w:left="1080" w:hanging="360"/>
      </w:pPr>
      <w:rPr>
        <w:rFonts w:cs="Times New Roman"/>
        <w:sz w:val="22"/>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8"/>
  </w:num>
  <w:num w:numId="2">
    <w:abstractNumId w:val="0"/>
  </w:num>
  <w:num w:numId="3">
    <w:abstractNumId w:val="3"/>
  </w:num>
  <w:num w:numId="4">
    <w:abstractNumId w:val="6"/>
  </w:num>
  <w:num w:numId="5">
    <w:abstractNumId w:val="14"/>
  </w:num>
  <w:num w:numId="6">
    <w:abstractNumId w:val="11"/>
  </w:num>
  <w:num w:numId="7">
    <w:abstractNumId w:val="7"/>
  </w:num>
  <w:num w:numId="8">
    <w:abstractNumId w:val="1"/>
  </w:num>
  <w:num w:numId="9">
    <w:abstractNumId w:val="9"/>
  </w:num>
  <w:num w:numId="10">
    <w:abstractNumId w:val="4"/>
  </w:num>
  <w:num w:numId="11">
    <w:abstractNumId w:val="16"/>
  </w:num>
  <w:num w:numId="12">
    <w:abstractNumId w:val="15"/>
  </w:num>
  <w:num w:numId="13">
    <w:abstractNumId w:val="2"/>
  </w:num>
  <w:num w:numId="14">
    <w:abstractNumId w:val="10"/>
  </w:num>
  <w:num w:numId="15">
    <w:abstractNumId w:val="12"/>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C1D"/>
    <w:rsid w:val="00023301"/>
    <w:rsid w:val="00046CB1"/>
    <w:rsid w:val="00077370"/>
    <w:rsid w:val="000C20E2"/>
    <w:rsid w:val="000C2E99"/>
    <w:rsid w:val="000C7763"/>
    <w:rsid w:val="00111821"/>
    <w:rsid w:val="00113F2C"/>
    <w:rsid w:val="00113FC5"/>
    <w:rsid w:val="00151BC9"/>
    <w:rsid w:val="00164156"/>
    <w:rsid w:val="00164528"/>
    <w:rsid w:val="001806E8"/>
    <w:rsid w:val="00190248"/>
    <w:rsid w:val="001A3B97"/>
    <w:rsid w:val="001B27E5"/>
    <w:rsid w:val="001B293E"/>
    <w:rsid w:val="001B3149"/>
    <w:rsid w:val="001B580D"/>
    <w:rsid w:val="002029CE"/>
    <w:rsid w:val="00222CEB"/>
    <w:rsid w:val="00224610"/>
    <w:rsid w:val="00227738"/>
    <w:rsid w:val="00236063"/>
    <w:rsid w:val="00254363"/>
    <w:rsid w:val="00257F03"/>
    <w:rsid w:val="002665D4"/>
    <w:rsid w:val="00287B6C"/>
    <w:rsid w:val="002A01CA"/>
    <w:rsid w:val="00383637"/>
    <w:rsid w:val="003B0B10"/>
    <w:rsid w:val="0040491E"/>
    <w:rsid w:val="00434130"/>
    <w:rsid w:val="004527B6"/>
    <w:rsid w:val="00474274"/>
    <w:rsid w:val="00475DB8"/>
    <w:rsid w:val="004D1438"/>
    <w:rsid w:val="004D1F72"/>
    <w:rsid w:val="004D3636"/>
    <w:rsid w:val="004D3BFD"/>
    <w:rsid w:val="004D4A83"/>
    <w:rsid w:val="005356CE"/>
    <w:rsid w:val="00570A88"/>
    <w:rsid w:val="0059341C"/>
    <w:rsid w:val="005A084C"/>
    <w:rsid w:val="005A4DD0"/>
    <w:rsid w:val="005A64F9"/>
    <w:rsid w:val="005D2E8D"/>
    <w:rsid w:val="005D46EE"/>
    <w:rsid w:val="005E04DE"/>
    <w:rsid w:val="005E2BFC"/>
    <w:rsid w:val="005F0451"/>
    <w:rsid w:val="0062449A"/>
    <w:rsid w:val="00627494"/>
    <w:rsid w:val="00634025"/>
    <w:rsid w:val="006424EF"/>
    <w:rsid w:val="00653D4E"/>
    <w:rsid w:val="00653EB1"/>
    <w:rsid w:val="00657C4E"/>
    <w:rsid w:val="00692528"/>
    <w:rsid w:val="006968AA"/>
    <w:rsid w:val="006A0287"/>
    <w:rsid w:val="006A544B"/>
    <w:rsid w:val="006A7012"/>
    <w:rsid w:val="006E4DCB"/>
    <w:rsid w:val="006F397D"/>
    <w:rsid w:val="00702F17"/>
    <w:rsid w:val="00711B7F"/>
    <w:rsid w:val="00722A64"/>
    <w:rsid w:val="00730E35"/>
    <w:rsid w:val="007426E2"/>
    <w:rsid w:val="007606E2"/>
    <w:rsid w:val="007A3A85"/>
    <w:rsid w:val="007B3F76"/>
    <w:rsid w:val="007D6024"/>
    <w:rsid w:val="00807729"/>
    <w:rsid w:val="00835E8F"/>
    <w:rsid w:val="008427A7"/>
    <w:rsid w:val="0084678E"/>
    <w:rsid w:val="008707F2"/>
    <w:rsid w:val="008B1B12"/>
    <w:rsid w:val="008B3F7B"/>
    <w:rsid w:val="008C2A94"/>
    <w:rsid w:val="008D6D9A"/>
    <w:rsid w:val="008F3D6F"/>
    <w:rsid w:val="0092484E"/>
    <w:rsid w:val="00931867"/>
    <w:rsid w:val="009818F7"/>
    <w:rsid w:val="00A74E7A"/>
    <w:rsid w:val="00A90647"/>
    <w:rsid w:val="00A94210"/>
    <w:rsid w:val="00AB0FB9"/>
    <w:rsid w:val="00AB110A"/>
    <w:rsid w:val="00AB131E"/>
    <w:rsid w:val="00AB43CE"/>
    <w:rsid w:val="00B114A4"/>
    <w:rsid w:val="00B16479"/>
    <w:rsid w:val="00B1684B"/>
    <w:rsid w:val="00B529B2"/>
    <w:rsid w:val="00B81BBD"/>
    <w:rsid w:val="00BA1C1D"/>
    <w:rsid w:val="00BA1CD4"/>
    <w:rsid w:val="00BD7767"/>
    <w:rsid w:val="00C00CE5"/>
    <w:rsid w:val="00C13465"/>
    <w:rsid w:val="00C139C5"/>
    <w:rsid w:val="00C31C31"/>
    <w:rsid w:val="00C46188"/>
    <w:rsid w:val="00C85A77"/>
    <w:rsid w:val="00C927A3"/>
    <w:rsid w:val="00C95F35"/>
    <w:rsid w:val="00CC1384"/>
    <w:rsid w:val="00CD66BE"/>
    <w:rsid w:val="00CE2705"/>
    <w:rsid w:val="00D143FD"/>
    <w:rsid w:val="00D42EB8"/>
    <w:rsid w:val="00D516F6"/>
    <w:rsid w:val="00D71649"/>
    <w:rsid w:val="00D778D1"/>
    <w:rsid w:val="00D82B71"/>
    <w:rsid w:val="00D95C5F"/>
    <w:rsid w:val="00DB476A"/>
    <w:rsid w:val="00DC1D7A"/>
    <w:rsid w:val="00DC3CD7"/>
    <w:rsid w:val="00DE3D35"/>
    <w:rsid w:val="00E142D2"/>
    <w:rsid w:val="00E679EC"/>
    <w:rsid w:val="00E71D74"/>
    <w:rsid w:val="00E73698"/>
    <w:rsid w:val="00E76FA9"/>
    <w:rsid w:val="00E847EC"/>
    <w:rsid w:val="00EB6A2E"/>
    <w:rsid w:val="00EC5D93"/>
    <w:rsid w:val="00EF7AB7"/>
    <w:rsid w:val="00F007C0"/>
    <w:rsid w:val="00F1042B"/>
    <w:rsid w:val="00F13967"/>
    <w:rsid w:val="00F22564"/>
    <w:rsid w:val="00F513CA"/>
    <w:rsid w:val="00F62455"/>
    <w:rsid w:val="00F63AF4"/>
    <w:rsid w:val="00F70E55"/>
    <w:rsid w:val="00F766F3"/>
    <w:rsid w:val="00F87A27"/>
    <w:rsid w:val="00F92597"/>
    <w:rsid w:val="00FB475D"/>
    <w:rsid w:val="00FC3A08"/>
    <w:rsid w:val="00FD33A1"/>
    <w:rsid w:val="00FD4761"/>
    <w:rsid w:val="00FD47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A7"/>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BBD"/>
    <w:pPr>
      <w:tabs>
        <w:tab w:val="center" w:pos="4513"/>
        <w:tab w:val="right" w:pos="9026"/>
      </w:tabs>
    </w:pPr>
  </w:style>
  <w:style w:type="character" w:customStyle="1" w:styleId="HeaderChar">
    <w:name w:val="Header Char"/>
    <w:basedOn w:val="DefaultParagraphFont"/>
    <w:link w:val="Header"/>
    <w:uiPriority w:val="99"/>
    <w:locked/>
    <w:rsid w:val="00B81BBD"/>
    <w:rPr>
      <w:rFonts w:cs="Times New Roman"/>
    </w:rPr>
  </w:style>
  <w:style w:type="paragraph" w:styleId="Footer">
    <w:name w:val="footer"/>
    <w:basedOn w:val="Normal"/>
    <w:link w:val="FooterChar"/>
    <w:uiPriority w:val="99"/>
    <w:rsid w:val="00B81BBD"/>
    <w:pPr>
      <w:tabs>
        <w:tab w:val="center" w:pos="4513"/>
        <w:tab w:val="right" w:pos="9026"/>
      </w:tabs>
    </w:pPr>
  </w:style>
  <w:style w:type="character" w:customStyle="1" w:styleId="FooterChar">
    <w:name w:val="Footer Char"/>
    <w:basedOn w:val="DefaultParagraphFont"/>
    <w:link w:val="Footer"/>
    <w:uiPriority w:val="99"/>
    <w:locked/>
    <w:rsid w:val="00B81BBD"/>
    <w:rPr>
      <w:rFonts w:cs="Times New Roman"/>
    </w:rPr>
  </w:style>
  <w:style w:type="paragraph" w:styleId="BalloonText">
    <w:name w:val="Balloon Text"/>
    <w:basedOn w:val="Normal"/>
    <w:link w:val="BalloonTextChar"/>
    <w:uiPriority w:val="99"/>
    <w:semiHidden/>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BBD"/>
    <w:rPr>
      <w:rFonts w:ascii="Tahoma" w:hAnsi="Tahoma" w:cs="Tahoma"/>
      <w:sz w:val="16"/>
      <w:szCs w:val="16"/>
    </w:rPr>
  </w:style>
  <w:style w:type="paragraph" w:styleId="ListParagraph">
    <w:name w:val="List Paragraph"/>
    <w:basedOn w:val="Normal"/>
    <w:uiPriority w:val="99"/>
    <w:qFormat/>
    <w:rsid w:val="00B81BBD"/>
    <w:pPr>
      <w:ind w:left="720"/>
      <w:contextualSpacing/>
    </w:pPr>
  </w:style>
  <w:style w:type="table" w:styleId="TableGrid">
    <w:name w:val="Table Grid"/>
    <w:basedOn w:val="TableNormal"/>
    <w:uiPriority w:val="99"/>
    <w:rsid w:val="00383637"/>
    <w:rPr>
      <w:rFonts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029CE"/>
    <w:rPr>
      <w:rFonts w:cs="Times New Roman"/>
      <w:sz w:val="16"/>
      <w:szCs w:val="16"/>
    </w:rPr>
  </w:style>
  <w:style w:type="paragraph" w:styleId="CommentText">
    <w:name w:val="annotation text"/>
    <w:basedOn w:val="Normal"/>
    <w:link w:val="CommentTextChar"/>
    <w:uiPriority w:val="99"/>
    <w:semiHidden/>
    <w:rsid w:val="002029CE"/>
    <w:rPr>
      <w:sz w:val="20"/>
      <w:szCs w:val="20"/>
    </w:rPr>
  </w:style>
  <w:style w:type="character" w:customStyle="1" w:styleId="CommentTextChar">
    <w:name w:val="Comment Text Char"/>
    <w:basedOn w:val="DefaultParagraphFont"/>
    <w:link w:val="CommentText"/>
    <w:uiPriority w:val="99"/>
    <w:semiHidden/>
    <w:locked/>
    <w:rsid w:val="002029CE"/>
    <w:rPr>
      <w:rFonts w:cs="Times New Roman"/>
      <w:sz w:val="20"/>
      <w:szCs w:val="20"/>
    </w:rPr>
  </w:style>
  <w:style w:type="paragraph" w:styleId="CommentSubject">
    <w:name w:val="annotation subject"/>
    <w:basedOn w:val="CommentText"/>
    <w:next w:val="CommentText"/>
    <w:link w:val="CommentSubjectChar"/>
    <w:uiPriority w:val="99"/>
    <w:semiHidden/>
    <w:rsid w:val="002029CE"/>
    <w:rPr>
      <w:b/>
      <w:bCs/>
    </w:rPr>
  </w:style>
  <w:style w:type="character" w:customStyle="1" w:styleId="CommentSubjectChar">
    <w:name w:val="Comment Subject Char"/>
    <w:basedOn w:val="CommentTextChar"/>
    <w:link w:val="CommentSubject"/>
    <w:uiPriority w:val="99"/>
    <w:semiHidden/>
    <w:locked/>
    <w:rsid w:val="002029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2</Pages>
  <Words>1998</Words>
  <Characters>9990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dc:title>
  <dc:subject/>
  <dc:creator>Sean Baldwin</dc:creator>
  <cp:keywords/>
  <dc:description/>
  <cp:lastModifiedBy>Hedd</cp:lastModifiedBy>
  <cp:revision>35</cp:revision>
  <dcterms:created xsi:type="dcterms:W3CDTF">2015-03-06T09:16:00Z</dcterms:created>
  <dcterms:modified xsi:type="dcterms:W3CDTF">2015-03-12T12:32:00Z</dcterms:modified>
</cp:coreProperties>
</file>