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F2" w:rsidRPr="00C927A3" w:rsidRDefault="008707F2" w:rsidP="008707F2">
      <w:pPr>
        <w:rPr>
          <w:rFonts w:asciiTheme="minorHAnsi" w:hAnsiTheme="minorHAnsi"/>
          <w:b/>
        </w:rPr>
      </w:pPr>
      <w:r w:rsidRPr="00C927A3">
        <w:rPr>
          <w:rFonts w:asciiTheme="minorHAnsi" w:hAnsiTheme="minorHAnsi"/>
          <w:b/>
        </w:rPr>
        <w:t>Student activity</w:t>
      </w:r>
    </w:p>
    <w:p w:rsidR="008707F2" w:rsidRPr="00C927A3" w:rsidRDefault="008707F2" w:rsidP="008707F2">
      <w:pPr>
        <w:rPr>
          <w:rFonts w:asciiTheme="minorHAnsi" w:hAnsiTheme="minorHAnsi"/>
          <w:b/>
        </w:rPr>
      </w:pPr>
      <w:r>
        <w:rPr>
          <w:rFonts w:asciiTheme="minorHAnsi" w:hAnsiTheme="minorHAnsi"/>
          <w:b/>
        </w:rPr>
        <w:t>Investigation</w:t>
      </w:r>
    </w:p>
    <w:p w:rsidR="008707F2" w:rsidRPr="00C927A3" w:rsidRDefault="008707F2" w:rsidP="008707F2">
      <w:pPr>
        <w:rPr>
          <w:rFonts w:asciiTheme="minorHAnsi" w:hAnsiTheme="minorHAnsi"/>
        </w:rPr>
      </w:pPr>
      <w:r w:rsidRPr="00C927A3">
        <w:rPr>
          <w:rFonts w:asciiTheme="minorHAnsi" w:hAnsiTheme="minorHAnsi"/>
        </w:rPr>
        <w:t xml:space="preserve">First try to read the rest of the </w:t>
      </w:r>
      <w:r>
        <w:rPr>
          <w:rFonts w:asciiTheme="minorHAnsi" w:hAnsiTheme="minorHAnsi"/>
        </w:rPr>
        <w:t>online</w:t>
      </w:r>
      <w:r w:rsidRPr="008707F2">
        <w:rPr>
          <w:rFonts w:asciiTheme="minorHAnsi" w:hAnsiTheme="minorHAnsi"/>
        </w:rPr>
        <w:t xml:space="preserve"> </w:t>
      </w:r>
      <w:r w:rsidRPr="00C927A3">
        <w:rPr>
          <w:rFonts w:asciiTheme="minorHAnsi" w:hAnsiTheme="minorHAnsi"/>
        </w:rPr>
        <w:t xml:space="preserve">resources and </w:t>
      </w:r>
      <w:r w:rsidR="006968AA" w:rsidRPr="00C927A3">
        <w:rPr>
          <w:rFonts w:asciiTheme="minorHAnsi" w:hAnsiTheme="minorHAnsi"/>
        </w:rPr>
        <w:t>f</w:t>
      </w:r>
      <w:r w:rsidR="006968AA">
        <w:rPr>
          <w:rFonts w:asciiTheme="minorHAnsi" w:hAnsiTheme="minorHAnsi"/>
        </w:rPr>
        <w:t>ollow</w:t>
      </w:r>
      <w:r>
        <w:rPr>
          <w:rFonts w:asciiTheme="minorHAnsi" w:hAnsiTheme="minorHAnsi"/>
        </w:rPr>
        <w:t xml:space="preserve"> each activity on this </w:t>
      </w:r>
      <w:r w:rsidRPr="00C927A3">
        <w:rPr>
          <w:rFonts w:asciiTheme="minorHAnsi" w:hAnsiTheme="minorHAnsi"/>
        </w:rPr>
        <w:t>sheet</w:t>
      </w:r>
      <w:r>
        <w:rPr>
          <w:rFonts w:asciiTheme="minorHAnsi" w:hAnsiTheme="minorHAnsi"/>
        </w:rPr>
        <w:t xml:space="preserve"> to help you carry out an investigation of the geography of the 2010 General Election</w:t>
      </w:r>
      <w:ins w:id="0" w:author="daniela.antoniazzi" w:date="2015-02-20T16:13:00Z">
        <w:r w:rsidR="002029CE">
          <w:rPr>
            <w:rFonts w:asciiTheme="minorHAnsi" w:hAnsiTheme="minorHAnsi"/>
          </w:rPr>
          <w:t>.</w:t>
        </w:r>
      </w:ins>
      <w:r>
        <w:rPr>
          <w:rFonts w:asciiTheme="minorHAnsi" w:hAnsiTheme="minorHAnsi"/>
        </w:rPr>
        <w:t xml:space="preserve"> </w:t>
      </w:r>
      <w:ins w:id="1" w:author="daniela.antoniazzi" w:date="2015-02-20T16:13:00Z">
        <w:r w:rsidR="002029CE">
          <w:rPr>
            <w:rFonts w:asciiTheme="minorHAnsi" w:hAnsiTheme="minorHAnsi"/>
          </w:rPr>
          <w:t xml:space="preserve"> </w:t>
        </w:r>
      </w:ins>
      <w:del w:id="2" w:author="daniela.antoniazzi" w:date="2015-02-20T16:13:00Z">
        <w:r w:rsidDel="002029CE">
          <w:rPr>
            <w:rFonts w:asciiTheme="minorHAnsi" w:hAnsiTheme="minorHAnsi"/>
          </w:rPr>
          <w:delText xml:space="preserve">and </w:delText>
        </w:r>
      </w:del>
      <w:ins w:id="3" w:author="daniela.antoniazzi" w:date="2015-02-20T16:13:00Z">
        <w:r w:rsidR="002029CE">
          <w:rPr>
            <w:rFonts w:asciiTheme="minorHAnsi" w:hAnsiTheme="minorHAnsi"/>
          </w:rPr>
          <w:t xml:space="preserve">Then try </w:t>
        </w:r>
      </w:ins>
      <w:r>
        <w:rPr>
          <w:rFonts w:asciiTheme="minorHAnsi" w:hAnsiTheme="minorHAnsi"/>
        </w:rPr>
        <w:t>to formulate questions which you can follow up after the results are in for the 2015 vote in May</w:t>
      </w:r>
      <w:r w:rsidRPr="00C927A3">
        <w:rPr>
          <w:rFonts w:asciiTheme="minorHAnsi" w:hAnsiTheme="minorHAnsi"/>
        </w:rPr>
        <w:t>.</w:t>
      </w:r>
    </w:p>
    <w:p w:rsidR="008707F2" w:rsidRDefault="008707F2" w:rsidP="008707F2">
      <w:pPr>
        <w:pStyle w:val="ListParagraph"/>
        <w:numPr>
          <w:ilvl w:val="0"/>
          <w:numId w:val="10"/>
        </w:numPr>
        <w:rPr>
          <w:rFonts w:asciiTheme="minorHAnsi" w:hAnsiTheme="minorHAnsi"/>
          <w:b/>
        </w:rPr>
      </w:pPr>
      <w:r>
        <w:rPr>
          <w:rFonts w:asciiTheme="minorHAnsi" w:hAnsiTheme="minorHAnsi"/>
          <w:b/>
        </w:rPr>
        <w:t>Introduction</w:t>
      </w:r>
    </w:p>
    <w:p w:rsidR="008707F2" w:rsidRPr="00C31C31" w:rsidRDefault="008707F2" w:rsidP="008707F2">
      <w:pPr>
        <w:pStyle w:val="ListParagraph"/>
        <w:numPr>
          <w:ilvl w:val="1"/>
          <w:numId w:val="10"/>
        </w:numPr>
        <w:rPr>
          <w:rFonts w:asciiTheme="minorHAnsi" w:hAnsiTheme="minorHAnsi"/>
          <w:b/>
        </w:rPr>
      </w:pPr>
      <w:r w:rsidRPr="00C31C31">
        <w:rPr>
          <w:szCs w:val="16"/>
        </w:rPr>
        <w:t>In this section you will explain what it is that you are investigating.</w:t>
      </w:r>
    </w:p>
    <w:p w:rsidR="008707F2" w:rsidRPr="00C31C31" w:rsidRDefault="008707F2" w:rsidP="008707F2">
      <w:pPr>
        <w:pStyle w:val="ListParagraph"/>
        <w:numPr>
          <w:ilvl w:val="1"/>
          <w:numId w:val="10"/>
        </w:numPr>
        <w:rPr>
          <w:rFonts w:asciiTheme="minorHAnsi" w:hAnsiTheme="minorHAnsi"/>
          <w:b/>
        </w:rPr>
      </w:pPr>
      <w:r>
        <w:rPr>
          <w:szCs w:val="16"/>
        </w:rPr>
        <w:t xml:space="preserve">You will </w:t>
      </w:r>
      <w:r w:rsidRPr="00BA1CD4">
        <w:rPr>
          <w:b/>
          <w:szCs w:val="16"/>
        </w:rPr>
        <w:t>choose questions for enquiry</w:t>
      </w:r>
      <w:r>
        <w:rPr>
          <w:szCs w:val="16"/>
        </w:rPr>
        <w:t xml:space="preserve"> that you want to answer.</w:t>
      </w:r>
    </w:p>
    <w:p w:rsidR="008707F2" w:rsidRPr="004D1F72" w:rsidRDefault="008707F2" w:rsidP="008707F2">
      <w:pPr>
        <w:pStyle w:val="ListParagraph"/>
        <w:numPr>
          <w:ilvl w:val="1"/>
          <w:numId w:val="10"/>
        </w:numPr>
        <w:rPr>
          <w:rFonts w:asciiTheme="minorHAnsi" w:hAnsiTheme="minorHAnsi"/>
          <w:b/>
        </w:rPr>
      </w:pPr>
      <w:r>
        <w:rPr>
          <w:szCs w:val="16"/>
        </w:rPr>
        <w:t>You will explain important background information.</w:t>
      </w:r>
    </w:p>
    <w:p w:rsidR="008707F2" w:rsidRPr="008707F2" w:rsidRDefault="008707F2" w:rsidP="008707F2">
      <w:pPr>
        <w:pStyle w:val="ListParagraph"/>
        <w:numPr>
          <w:ilvl w:val="1"/>
          <w:numId w:val="10"/>
        </w:numPr>
        <w:rPr>
          <w:rFonts w:asciiTheme="minorHAnsi" w:hAnsiTheme="minorHAnsi"/>
          <w:b/>
        </w:rPr>
      </w:pPr>
      <w:r>
        <w:rPr>
          <w:szCs w:val="16"/>
        </w:rPr>
        <w:t xml:space="preserve">Outline a </w:t>
      </w:r>
      <w:r w:rsidRPr="004D1F72">
        <w:rPr>
          <w:b/>
          <w:szCs w:val="16"/>
        </w:rPr>
        <w:t>plan</w:t>
      </w:r>
      <w:r>
        <w:rPr>
          <w:szCs w:val="16"/>
        </w:rPr>
        <w:t xml:space="preserve"> of what you intend to do and what data you will collect.</w:t>
      </w:r>
    </w:p>
    <w:p w:rsidR="008707F2" w:rsidRPr="004D1F72" w:rsidRDefault="008707F2" w:rsidP="008707F2">
      <w:pPr>
        <w:pStyle w:val="ListParagraph"/>
        <w:numPr>
          <w:ilvl w:val="0"/>
          <w:numId w:val="11"/>
        </w:numPr>
        <w:rPr>
          <w:b/>
          <w:szCs w:val="16"/>
        </w:rPr>
      </w:pPr>
      <w:r w:rsidRPr="004D1F72">
        <w:rPr>
          <w:b/>
          <w:szCs w:val="16"/>
        </w:rPr>
        <w:t>Results</w:t>
      </w:r>
    </w:p>
    <w:p w:rsidR="008707F2" w:rsidRPr="004D1F72" w:rsidRDefault="008707F2" w:rsidP="008707F2">
      <w:pPr>
        <w:pStyle w:val="ListParagraph"/>
        <w:numPr>
          <w:ilvl w:val="1"/>
          <w:numId w:val="11"/>
        </w:numPr>
        <w:rPr>
          <w:b/>
          <w:szCs w:val="16"/>
        </w:rPr>
      </w:pPr>
      <w:r w:rsidRPr="004D1F72">
        <w:rPr>
          <w:szCs w:val="16"/>
        </w:rPr>
        <w:t>Tabulate (put in tables) data.</w:t>
      </w:r>
    </w:p>
    <w:p w:rsidR="008707F2" w:rsidRPr="004D1F72" w:rsidRDefault="008707F2" w:rsidP="008707F2">
      <w:pPr>
        <w:pStyle w:val="ListParagraph"/>
        <w:numPr>
          <w:ilvl w:val="1"/>
          <w:numId w:val="11"/>
        </w:numPr>
        <w:rPr>
          <w:b/>
          <w:szCs w:val="16"/>
        </w:rPr>
      </w:pPr>
      <w:r w:rsidRPr="004D1F72">
        <w:rPr>
          <w:szCs w:val="16"/>
        </w:rPr>
        <w:t>Convert the data into easier forms to interpret:</w:t>
      </w:r>
    </w:p>
    <w:p w:rsidR="008707F2" w:rsidRPr="004D1F72" w:rsidRDefault="008707F2" w:rsidP="008707F2">
      <w:pPr>
        <w:pStyle w:val="ListParagraph"/>
        <w:numPr>
          <w:ilvl w:val="2"/>
          <w:numId w:val="14"/>
        </w:numPr>
        <w:rPr>
          <w:szCs w:val="16"/>
        </w:rPr>
      </w:pPr>
      <w:r w:rsidRPr="004D1F72">
        <w:rPr>
          <w:szCs w:val="16"/>
        </w:rPr>
        <w:t>Use graphs</w:t>
      </w:r>
    </w:p>
    <w:p w:rsidR="008707F2" w:rsidRPr="008707F2" w:rsidRDefault="008707F2" w:rsidP="008707F2">
      <w:pPr>
        <w:pStyle w:val="ListParagraph"/>
        <w:numPr>
          <w:ilvl w:val="2"/>
          <w:numId w:val="14"/>
        </w:numPr>
        <w:rPr>
          <w:szCs w:val="16"/>
        </w:rPr>
      </w:pPr>
      <w:r w:rsidRPr="004D1F72">
        <w:rPr>
          <w:szCs w:val="16"/>
        </w:rPr>
        <w:t>Simplify data into things like rounded numbers or a representative mean.</w:t>
      </w:r>
    </w:p>
    <w:p w:rsidR="008707F2" w:rsidRPr="004D1F72" w:rsidRDefault="008707F2" w:rsidP="008707F2">
      <w:pPr>
        <w:pStyle w:val="ListParagraph"/>
        <w:numPr>
          <w:ilvl w:val="0"/>
          <w:numId w:val="11"/>
        </w:numPr>
        <w:rPr>
          <w:b/>
          <w:sz w:val="18"/>
          <w:szCs w:val="16"/>
        </w:rPr>
      </w:pPr>
      <w:r w:rsidRPr="004D1F72">
        <w:rPr>
          <w:b/>
          <w:szCs w:val="16"/>
        </w:rPr>
        <w:t>Analysis</w:t>
      </w:r>
    </w:p>
    <w:p w:rsidR="008707F2" w:rsidRPr="004D1F72" w:rsidRDefault="008707F2" w:rsidP="008707F2">
      <w:pPr>
        <w:pStyle w:val="ListParagraph"/>
        <w:numPr>
          <w:ilvl w:val="0"/>
          <w:numId w:val="13"/>
        </w:numPr>
        <w:rPr>
          <w:szCs w:val="16"/>
        </w:rPr>
      </w:pPr>
      <w:r w:rsidRPr="004D1F72">
        <w:rPr>
          <w:szCs w:val="16"/>
        </w:rPr>
        <w:t>Show how your results answer your questions for enquiry:</w:t>
      </w:r>
    </w:p>
    <w:p w:rsidR="008707F2" w:rsidRPr="004D1F72" w:rsidRDefault="008707F2" w:rsidP="008707F2">
      <w:pPr>
        <w:pStyle w:val="ListParagraph"/>
        <w:numPr>
          <w:ilvl w:val="1"/>
          <w:numId w:val="13"/>
        </w:numPr>
        <w:rPr>
          <w:szCs w:val="16"/>
        </w:rPr>
      </w:pPr>
      <w:r w:rsidRPr="004D1F72">
        <w:rPr>
          <w:szCs w:val="16"/>
        </w:rPr>
        <w:t>Annotate graphs and diagrams</w:t>
      </w:r>
    </w:p>
    <w:p w:rsidR="008707F2" w:rsidRPr="008707F2" w:rsidRDefault="008707F2" w:rsidP="008707F2">
      <w:pPr>
        <w:pStyle w:val="ListParagraph"/>
        <w:numPr>
          <w:ilvl w:val="1"/>
          <w:numId w:val="13"/>
        </w:numPr>
        <w:rPr>
          <w:szCs w:val="16"/>
        </w:rPr>
      </w:pPr>
      <w:r w:rsidRPr="004D1F72">
        <w:rPr>
          <w:szCs w:val="16"/>
        </w:rPr>
        <w:t>Construct paragraphs.</w:t>
      </w:r>
    </w:p>
    <w:p w:rsidR="008707F2" w:rsidRPr="004D1F72" w:rsidRDefault="008707F2" w:rsidP="008707F2">
      <w:pPr>
        <w:pStyle w:val="ListParagraph"/>
        <w:numPr>
          <w:ilvl w:val="0"/>
          <w:numId w:val="11"/>
        </w:numPr>
        <w:rPr>
          <w:b/>
          <w:sz w:val="18"/>
          <w:szCs w:val="16"/>
        </w:rPr>
      </w:pPr>
      <w:r w:rsidRPr="004D1F72">
        <w:rPr>
          <w:b/>
          <w:szCs w:val="16"/>
        </w:rPr>
        <w:t>Conclusions</w:t>
      </w:r>
    </w:p>
    <w:p w:rsidR="008707F2" w:rsidRPr="008707F2" w:rsidRDefault="008707F2" w:rsidP="008707F2">
      <w:pPr>
        <w:pStyle w:val="ListParagraph"/>
        <w:numPr>
          <w:ilvl w:val="0"/>
          <w:numId w:val="13"/>
        </w:numPr>
        <w:rPr>
          <w:szCs w:val="16"/>
        </w:rPr>
      </w:pPr>
      <w:r>
        <w:rPr>
          <w:szCs w:val="16"/>
        </w:rPr>
        <w:t>For each of your enquiry questions what have you found out? What is the answer?</w:t>
      </w:r>
    </w:p>
    <w:p w:rsidR="008707F2" w:rsidRPr="004D1F72" w:rsidRDefault="008707F2" w:rsidP="008707F2">
      <w:pPr>
        <w:pStyle w:val="ListParagraph"/>
        <w:numPr>
          <w:ilvl w:val="0"/>
          <w:numId w:val="11"/>
        </w:numPr>
        <w:rPr>
          <w:b/>
          <w:szCs w:val="16"/>
        </w:rPr>
      </w:pPr>
      <w:r w:rsidRPr="004D1F72">
        <w:rPr>
          <w:b/>
          <w:szCs w:val="16"/>
        </w:rPr>
        <w:t>Methodology</w:t>
      </w:r>
    </w:p>
    <w:p w:rsidR="008707F2" w:rsidRPr="004D1F72" w:rsidRDefault="008707F2" w:rsidP="008707F2">
      <w:pPr>
        <w:pStyle w:val="ListParagraph"/>
        <w:numPr>
          <w:ilvl w:val="0"/>
          <w:numId w:val="12"/>
        </w:numPr>
        <w:rPr>
          <w:szCs w:val="16"/>
        </w:rPr>
      </w:pPr>
      <w:r w:rsidRPr="004D1F72">
        <w:rPr>
          <w:szCs w:val="16"/>
        </w:rPr>
        <w:t>Often the Methodology follows the Introduction as you explain what you plan to do. In this investigation we are going to place the Methodology before the Evaluation so that we can better develop our evaluative skills for the future.</w:t>
      </w:r>
    </w:p>
    <w:p w:rsidR="008707F2" w:rsidRPr="004D1F72" w:rsidRDefault="008707F2" w:rsidP="008707F2">
      <w:pPr>
        <w:pStyle w:val="ListParagraph"/>
        <w:numPr>
          <w:ilvl w:val="0"/>
          <w:numId w:val="12"/>
        </w:numPr>
        <w:rPr>
          <w:szCs w:val="16"/>
        </w:rPr>
      </w:pPr>
      <w:r w:rsidRPr="004D1F72">
        <w:rPr>
          <w:szCs w:val="16"/>
        </w:rPr>
        <w:t>You will explain how you gathered your data and justify your choices.</w:t>
      </w:r>
    </w:p>
    <w:p w:rsidR="008707F2" w:rsidRPr="008707F2" w:rsidRDefault="008707F2" w:rsidP="008707F2">
      <w:pPr>
        <w:pStyle w:val="ListParagraph"/>
        <w:numPr>
          <w:ilvl w:val="0"/>
          <w:numId w:val="12"/>
        </w:numPr>
        <w:rPr>
          <w:szCs w:val="16"/>
        </w:rPr>
      </w:pPr>
      <w:r w:rsidRPr="004D1F72">
        <w:rPr>
          <w:szCs w:val="16"/>
        </w:rPr>
        <w:t>You will explain how you represented your data and justify your choices.</w:t>
      </w:r>
    </w:p>
    <w:p w:rsidR="008707F2" w:rsidRPr="004D1F72" w:rsidRDefault="008707F2" w:rsidP="008707F2">
      <w:pPr>
        <w:pStyle w:val="ListParagraph"/>
        <w:numPr>
          <w:ilvl w:val="0"/>
          <w:numId w:val="11"/>
        </w:numPr>
        <w:rPr>
          <w:b/>
          <w:szCs w:val="16"/>
        </w:rPr>
      </w:pPr>
      <w:r w:rsidRPr="004D1F72">
        <w:rPr>
          <w:b/>
          <w:szCs w:val="16"/>
        </w:rPr>
        <w:t>Evaluation</w:t>
      </w:r>
    </w:p>
    <w:p w:rsidR="008707F2" w:rsidRPr="004D1F72" w:rsidRDefault="008707F2" w:rsidP="008707F2">
      <w:pPr>
        <w:pStyle w:val="ListParagraph"/>
        <w:numPr>
          <w:ilvl w:val="1"/>
          <w:numId w:val="11"/>
        </w:numPr>
        <w:rPr>
          <w:b/>
          <w:szCs w:val="16"/>
        </w:rPr>
      </w:pPr>
      <w:r w:rsidRPr="004D1F72">
        <w:rPr>
          <w:szCs w:val="16"/>
        </w:rPr>
        <w:t xml:space="preserve">Evaluate your </w:t>
      </w:r>
      <w:r w:rsidRPr="004D1F72">
        <w:rPr>
          <w:b/>
          <w:szCs w:val="16"/>
        </w:rPr>
        <w:t xml:space="preserve">process </w:t>
      </w:r>
      <w:r w:rsidRPr="004D1F72">
        <w:rPr>
          <w:szCs w:val="16"/>
        </w:rPr>
        <w:t>(how you carried out yo</w:t>
      </w:r>
      <w:r>
        <w:rPr>
          <w:szCs w:val="16"/>
        </w:rPr>
        <w:t>ur investigations (methods)) – w</w:t>
      </w:r>
      <w:r w:rsidRPr="004D1F72">
        <w:rPr>
          <w:szCs w:val="16"/>
        </w:rPr>
        <w:t>hat wa</w:t>
      </w:r>
      <w:r>
        <w:rPr>
          <w:szCs w:val="16"/>
        </w:rPr>
        <w:t>s successful? What went wrong? W</w:t>
      </w:r>
      <w:r w:rsidRPr="004D1F72">
        <w:rPr>
          <w:szCs w:val="16"/>
        </w:rPr>
        <w:t>hat could you do differently next time?</w:t>
      </w:r>
    </w:p>
    <w:p w:rsidR="008707F2" w:rsidRPr="004D1F72" w:rsidRDefault="008707F2" w:rsidP="008707F2">
      <w:pPr>
        <w:pStyle w:val="ListParagraph"/>
        <w:numPr>
          <w:ilvl w:val="1"/>
          <w:numId w:val="11"/>
        </w:numPr>
        <w:rPr>
          <w:b/>
          <w:szCs w:val="16"/>
        </w:rPr>
      </w:pPr>
      <w:r w:rsidRPr="004D1F72">
        <w:rPr>
          <w:szCs w:val="16"/>
        </w:rPr>
        <w:t xml:space="preserve">Evaluate your </w:t>
      </w:r>
      <w:r w:rsidRPr="004D1F72">
        <w:rPr>
          <w:b/>
          <w:szCs w:val="16"/>
        </w:rPr>
        <w:t>sources</w:t>
      </w:r>
      <w:r>
        <w:rPr>
          <w:szCs w:val="16"/>
        </w:rPr>
        <w:t xml:space="preserve"> – (your information and data) w</w:t>
      </w:r>
      <w:r w:rsidRPr="004D1F72">
        <w:rPr>
          <w:szCs w:val="16"/>
        </w:rPr>
        <w:t>hich are reliable and why? Which might be biased and why?</w:t>
      </w:r>
    </w:p>
    <w:p w:rsidR="008707F2" w:rsidRPr="004D1F72" w:rsidRDefault="008707F2" w:rsidP="008707F2">
      <w:pPr>
        <w:pStyle w:val="ListParagraph"/>
        <w:numPr>
          <w:ilvl w:val="1"/>
          <w:numId w:val="11"/>
        </w:numPr>
        <w:rPr>
          <w:b/>
          <w:szCs w:val="16"/>
        </w:rPr>
      </w:pPr>
      <w:r w:rsidRPr="004D1F72">
        <w:rPr>
          <w:szCs w:val="16"/>
        </w:rPr>
        <w:t xml:space="preserve">Evaluate your </w:t>
      </w:r>
      <w:r w:rsidRPr="004D1F72">
        <w:rPr>
          <w:b/>
          <w:szCs w:val="16"/>
        </w:rPr>
        <w:t>outcomes</w:t>
      </w:r>
      <w:r>
        <w:rPr>
          <w:szCs w:val="16"/>
        </w:rPr>
        <w:t xml:space="preserve"> – (your conclusions) w</w:t>
      </w:r>
      <w:r w:rsidRPr="004D1F72">
        <w:rPr>
          <w:szCs w:val="16"/>
        </w:rPr>
        <w:t>hat is reliable and why? Which may be wrong or inaccurate and why?</w:t>
      </w:r>
    </w:p>
    <w:p w:rsidR="008707F2" w:rsidRPr="004D1F72" w:rsidRDefault="008707F2" w:rsidP="008707F2">
      <w:pPr>
        <w:pStyle w:val="ListParagraph"/>
        <w:numPr>
          <w:ilvl w:val="1"/>
          <w:numId w:val="11"/>
        </w:numPr>
        <w:rPr>
          <w:szCs w:val="16"/>
        </w:rPr>
      </w:pPr>
      <w:r w:rsidRPr="004D1F72">
        <w:rPr>
          <w:szCs w:val="16"/>
        </w:rPr>
        <w:t>Formulate more questions for a future enquiry based on your findings; this is especially important to find out if your predictions may be correct after the election.</w:t>
      </w:r>
    </w:p>
    <w:p w:rsidR="008707F2" w:rsidRDefault="008707F2" w:rsidP="00383637"/>
    <w:p w:rsidR="00383637" w:rsidRPr="008707F2" w:rsidRDefault="008707F2" w:rsidP="008707F2">
      <w:pPr>
        <w:pStyle w:val="ListParagraph"/>
        <w:numPr>
          <w:ilvl w:val="0"/>
          <w:numId w:val="5"/>
        </w:numPr>
      </w:pPr>
      <w:r>
        <w:t xml:space="preserve">Use the Section heading </w:t>
      </w:r>
      <w:r w:rsidRPr="008707F2">
        <w:rPr>
          <w:b/>
        </w:rPr>
        <w:t>Introduction</w:t>
      </w:r>
      <w:r w:rsidRPr="008707F2">
        <w:t xml:space="preserve"> before answering the following questions</w:t>
      </w:r>
      <w:r>
        <w:t xml:space="preserve"> in the form of a paragraph (not separately)</w:t>
      </w:r>
      <w:r w:rsidRPr="008707F2">
        <w:t>:</w:t>
      </w:r>
    </w:p>
    <w:p w:rsidR="008707F2" w:rsidRDefault="008707F2" w:rsidP="008707F2">
      <w:pPr>
        <w:pStyle w:val="ListParagraph"/>
        <w:numPr>
          <w:ilvl w:val="1"/>
          <w:numId w:val="5"/>
        </w:numPr>
      </w:pPr>
      <w:r>
        <w:t>What is a General election?</w:t>
      </w:r>
    </w:p>
    <w:p w:rsidR="008707F2" w:rsidRDefault="008707F2" w:rsidP="008707F2">
      <w:pPr>
        <w:pStyle w:val="ListParagraph"/>
        <w:numPr>
          <w:ilvl w:val="1"/>
          <w:numId w:val="5"/>
        </w:numPr>
      </w:pPr>
      <w:r>
        <w:t>What is a parliamentary constituency/seat?</w:t>
      </w:r>
    </w:p>
    <w:p w:rsidR="008707F2" w:rsidRDefault="008707F2" w:rsidP="008707F2">
      <w:pPr>
        <w:pStyle w:val="ListParagraph"/>
        <w:numPr>
          <w:ilvl w:val="1"/>
          <w:numId w:val="5"/>
        </w:numPr>
      </w:pPr>
      <w:r>
        <w:lastRenderedPageBreak/>
        <w:t>Who will form a government if they have an absolute majority?</w:t>
      </w:r>
    </w:p>
    <w:p w:rsidR="008707F2" w:rsidRDefault="008707F2" w:rsidP="008707F2">
      <w:pPr>
        <w:pStyle w:val="ListParagraph"/>
        <w:numPr>
          <w:ilvl w:val="1"/>
          <w:numId w:val="5"/>
        </w:numPr>
      </w:pPr>
      <w:r>
        <w:t>What might happen if no party has an absolute majority of seats?</w:t>
      </w:r>
    </w:p>
    <w:p w:rsidR="00711B7F" w:rsidRDefault="00711B7F" w:rsidP="00711B7F">
      <w:pPr>
        <w:pStyle w:val="ListParagraph"/>
        <w:ind w:left="1080"/>
      </w:pPr>
    </w:p>
    <w:p w:rsidR="004D4A83" w:rsidRDefault="00711B7F" w:rsidP="008707F2">
      <w:pPr>
        <w:pStyle w:val="ListParagraph"/>
        <w:numPr>
          <w:ilvl w:val="0"/>
          <w:numId w:val="5"/>
        </w:numPr>
      </w:pPr>
      <w:r>
        <w:t>Try to carry out research before answering this</w:t>
      </w:r>
      <w:r w:rsidR="004D4A83">
        <w:t xml:space="preserve"> question: W</w:t>
      </w:r>
      <w:r>
        <w:t>hat are the main political parties and what are their main policies?</w:t>
      </w:r>
      <w:r w:rsidR="00FD33A1">
        <w:t xml:space="preserve"> </w:t>
      </w:r>
    </w:p>
    <w:p w:rsidR="004D4A83" w:rsidRDefault="004D4A83" w:rsidP="004D4A83">
      <w:pPr>
        <w:pStyle w:val="ListParagraph"/>
        <w:ind w:left="360"/>
      </w:pPr>
    </w:p>
    <w:p w:rsidR="00711B7F" w:rsidRDefault="00FD33A1" w:rsidP="004D4A83">
      <w:pPr>
        <w:pStyle w:val="ListParagraph"/>
        <w:ind w:left="360"/>
      </w:pPr>
      <w:r>
        <w:t xml:space="preserve">Try to answer them in the form of </w:t>
      </w:r>
      <w:r w:rsidR="004D4A83">
        <w:t>two</w:t>
      </w:r>
      <w:r>
        <w:t xml:space="preserve"> paragraph</w:t>
      </w:r>
      <w:r w:rsidR="004D4A83">
        <w:t>s</w:t>
      </w:r>
      <w:r>
        <w:t xml:space="preserve"> (not separately)</w:t>
      </w:r>
      <w:r w:rsidRPr="008707F2">
        <w:t>:</w:t>
      </w:r>
    </w:p>
    <w:p w:rsidR="004D4A83" w:rsidRDefault="004D4A83" w:rsidP="004D4A83">
      <w:pPr>
        <w:pStyle w:val="ListParagraph"/>
        <w:ind w:left="360"/>
      </w:pPr>
    </w:p>
    <w:p w:rsidR="004D4A83" w:rsidRPr="004D4A83" w:rsidRDefault="004D4A83" w:rsidP="004D4A83">
      <w:pPr>
        <w:pStyle w:val="ListParagraph"/>
        <w:rPr>
          <w:b/>
        </w:rPr>
      </w:pPr>
      <w:r w:rsidRPr="004D4A83">
        <w:rPr>
          <w:b/>
        </w:rPr>
        <w:t>Paragraph 1</w:t>
      </w:r>
    </w:p>
    <w:p w:rsidR="00FD33A1" w:rsidRDefault="00FD33A1" w:rsidP="00FD33A1">
      <w:pPr>
        <w:pStyle w:val="ListParagraph"/>
        <w:numPr>
          <w:ilvl w:val="1"/>
          <w:numId w:val="5"/>
        </w:numPr>
      </w:pPr>
      <w:r>
        <w:t>What is socialism?</w:t>
      </w:r>
    </w:p>
    <w:p w:rsidR="00FD33A1" w:rsidRDefault="00FD33A1" w:rsidP="00FD33A1">
      <w:pPr>
        <w:pStyle w:val="ListParagraph"/>
        <w:numPr>
          <w:ilvl w:val="1"/>
          <w:numId w:val="5"/>
        </w:numPr>
      </w:pPr>
      <w:r>
        <w:t>What is capitalism?</w:t>
      </w:r>
    </w:p>
    <w:p w:rsidR="00FD33A1" w:rsidRDefault="00FD33A1" w:rsidP="00FD33A1">
      <w:pPr>
        <w:pStyle w:val="ListParagraph"/>
        <w:numPr>
          <w:ilvl w:val="1"/>
          <w:numId w:val="5"/>
        </w:numPr>
      </w:pPr>
      <w:r>
        <w:t>What do we mean by left or right when describing the political parties?</w:t>
      </w:r>
    </w:p>
    <w:p w:rsidR="00FD33A1" w:rsidRDefault="00FD33A1" w:rsidP="00FD33A1">
      <w:pPr>
        <w:pStyle w:val="ListParagraph"/>
        <w:numPr>
          <w:ilvl w:val="1"/>
          <w:numId w:val="5"/>
        </w:numPr>
      </w:pPr>
      <w:r>
        <w:t>What is unionism?</w:t>
      </w:r>
    </w:p>
    <w:p w:rsidR="00FD33A1" w:rsidRDefault="00FD33A1" w:rsidP="00FD33A1">
      <w:pPr>
        <w:pStyle w:val="ListParagraph"/>
        <w:numPr>
          <w:ilvl w:val="1"/>
          <w:numId w:val="5"/>
        </w:numPr>
      </w:pPr>
      <w:r>
        <w:t>What is republicanism?</w:t>
      </w:r>
    </w:p>
    <w:p w:rsidR="00FD33A1" w:rsidRDefault="004D4A83" w:rsidP="00FD33A1">
      <w:pPr>
        <w:pStyle w:val="ListParagraph"/>
        <w:numPr>
          <w:ilvl w:val="1"/>
          <w:numId w:val="5"/>
        </w:numPr>
      </w:pPr>
      <w:r>
        <w:t>What is n</w:t>
      </w:r>
      <w:r w:rsidR="00FD33A1">
        <w:t>ationalism?</w:t>
      </w:r>
    </w:p>
    <w:p w:rsidR="004D4A83" w:rsidRDefault="004D4A83" w:rsidP="004D4A83"/>
    <w:p w:rsidR="004D4A83" w:rsidRPr="004D4A83" w:rsidRDefault="004D4A83" w:rsidP="004D4A83">
      <w:pPr>
        <w:ind w:left="720"/>
        <w:rPr>
          <w:b/>
        </w:rPr>
      </w:pPr>
      <w:r w:rsidRPr="004D4A83">
        <w:rPr>
          <w:b/>
        </w:rPr>
        <w:t>Paragraph 2</w:t>
      </w:r>
    </w:p>
    <w:p w:rsidR="00FD33A1" w:rsidRDefault="00FD33A1" w:rsidP="00FD33A1">
      <w:pPr>
        <w:pStyle w:val="ListParagraph"/>
        <w:numPr>
          <w:ilvl w:val="1"/>
          <w:numId w:val="5"/>
        </w:numPr>
      </w:pPr>
      <w:r>
        <w:t>What are the main ideas and policies of each of the main parties?</w:t>
      </w:r>
    </w:p>
    <w:p w:rsidR="00711B7F" w:rsidRDefault="00711B7F" w:rsidP="00711B7F">
      <w:pPr>
        <w:pStyle w:val="ListParagraph"/>
        <w:ind w:left="360"/>
      </w:pPr>
    </w:p>
    <w:p w:rsidR="008707F2" w:rsidRDefault="00711B7F" w:rsidP="008707F2">
      <w:pPr>
        <w:pStyle w:val="ListParagraph"/>
        <w:numPr>
          <w:ilvl w:val="0"/>
          <w:numId w:val="5"/>
        </w:numPr>
      </w:pPr>
      <w:r>
        <w:t>Use a subheading of ‘</w:t>
      </w:r>
      <w:r>
        <w:rPr>
          <w:b/>
        </w:rPr>
        <w:t>Questions for Enquiry</w:t>
      </w:r>
      <w:r>
        <w:t>’ before completing these activities:</w:t>
      </w:r>
    </w:p>
    <w:p w:rsidR="00711B7F" w:rsidRDefault="00711B7F" w:rsidP="00711B7F">
      <w:pPr>
        <w:pStyle w:val="ListParagraph"/>
        <w:numPr>
          <w:ilvl w:val="1"/>
          <w:numId w:val="5"/>
        </w:numPr>
      </w:pPr>
      <w:r>
        <w:t xml:space="preserve">Try to write 2 or 3 of your own questions for enquiry based on </w:t>
      </w:r>
      <w:r w:rsidRPr="00711B7F">
        <w:rPr>
          <w:b/>
        </w:rPr>
        <w:t>secondary</w:t>
      </w:r>
      <w:r>
        <w:t xml:space="preserve"> (collected by someone else) data such as these examples:</w:t>
      </w:r>
    </w:p>
    <w:p w:rsidR="004D4A83" w:rsidRDefault="004D4A83" w:rsidP="00711B7F">
      <w:pPr>
        <w:pStyle w:val="ListParagraph"/>
        <w:numPr>
          <w:ilvl w:val="2"/>
          <w:numId w:val="5"/>
        </w:numPr>
      </w:pPr>
      <w:r>
        <w:t>What are the biggest parties in Parliament?</w:t>
      </w:r>
    </w:p>
    <w:p w:rsidR="004D4A83" w:rsidRDefault="004D4A83" w:rsidP="004D4A83">
      <w:pPr>
        <w:pStyle w:val="ListParagraph"/>
        <w:numPr>
          <w:ilvl w:val="2"/>
          <w:numId w:val="5"/>
        </w:numPr>
      </w:pPr>
      <w:r>
        <w:t>Should voting be made compulsory by law?</w:t>
      </w:r>
    </w:p>
    <w:p w:rsidR="00711B7F" w:rsidRDefault="00711B7F" w:rsidP="00711B7F">
      <w:pPr>
        <w:pStyle w:val="ListParagraph"/>
        <w:numPr>
          <w:ilvl w:val="2"/>
          <w:numId w:val="5"/>
        </w:numPr>
      </w:pPr>
      <w:r>
        <w:t xml:space="preserve">Is there a pattern between party elected and the area of constituency (large </w:t>
      </w:r>
      <w:proofErr w:type="gramStart"/>
      <w:r>
        <w:t>area</w:t>
      </w:r>
      <w:proofErr w:type="gramEnd"/>
      <w:r>
        <w:t xml:space="preserve"> constituencies are usually rural and small area constituencies are usually urban).</w:t>
      </w:r>
    </w:p>
    <w:p w:rsidR="00711B7F" w:rsidRDefault="00711B7F" w:rsidP="00711B7F">
      <w:pPr>
        <w:pStyle w:val="ListParagraph"/>
        <w:numPr>
          <w:ilvl w:val="2"/>
          <w:numId w:val="5"/>
        </w:numPr>
      </w:pPr>
      <w:r>
        <w:t>Is there a pattern between population density and political party?</w:t>
      </w:r>
    </w:p>
    <w:p w:rsidR="00711B7F" w:rsidRDefault="00711B7F" w:rsidP="00711B7F">
      <w:pPr>
        <w:pStyle w:val="ListParagraph"/>
        <w:numPr>
          <w:ilvl w:val="2"/>
          <w:numId w:val="5"/>
        </w:numPr>
      </w:pPr>
      <w:r>
        <w:t>Is there a pattern between G.D.P. per Capita and political party?</w:t>
      </w:r>
    </w:p>
    <w:p w:rsidR="00711B7F" w:rsidRDefault="00711B7F" w:rsidP="00711B7F">
      <w:pPr>
        <w:pStyle w:val="ListParagraph"/>
        <w:numPr>
          <w:ilvl w:val="2"/>
          <w:numId w:val="5"/>
        </w:numPr>
      </w:pPr>
      <w:r>
        <w:t>Is the first ‘past the post’ election system a fair system for a modern democracy?</w:t>
      </w:r>
    </w:p>
    <w:p w:rsidR="000C7763" w:rsidRDefault="000C7763" w:rsidP="000C7763">
      <w:pPr>
        <w:pStyle w:val="ListParagraph"/>
        <w:ind w:left="1800"/>
      </w:pPr>
    </w:p>
    <w:p w:rsidR="00711B7F" w:rsidRDefault="00711B7F" w:rsidP="00711B7F">
      <w:pPr>
        <w:pStyle w:val="ListParagraph"/>
        <w:numPr>
          <w:ilvl w:val="1"/>
          <w:numId w:val="5"/>
        </w:numPr>
      </w:pPr>
      <w:r>
        <w:t xml:space="preserve">Try to write 1 or 2 of your own questions for enquiry based on </w:t>
      </w:r>
      <w:r w:rsidRPr="00711B7F">
        <w:rPr>
          <w:b/>
        </w:rPr>
        <w:t>primary</w:t>
      </w:r>
      <w:r>
        <w:t xml:space="preserve"> (collected by you) data such as these examples:</w:t>
      </w:r>
    </w:p>
    <w:p w:rsidR="000C7763" w:rsidRDefault="000C7763" w:rsidP="00711B7F">
      <w:pPr>
        <w:pStyle w:val="ListParagraph"/>
        <w:numPr>
          <w:ilvl w:val="1"/>
          <w:numId w:val="5"/>
        </w:numPr>
      </w:pPr>
    </w:p>
    <w:p w:rsidR="00711B7F" w:rsidRDefault="00711B7F" w:rsidP="00711B7F">
      <w:pPr>
        <w:pStyle w:val="ListParagraph"/>
        <w:numPr>
          <w:ilvl w:val="2"/>
          <w:numId w:val="5"/>
        </w:numPr>
      </w:pPr>
      <w:r>
        <w:t xml:space="preserve">Question </w:t>
      </w:r>
      <w:proofErr w:type="gramStart"/>
      <w:r>
        <w:t>iv</w:t>
      </w:r>
      <w:proofErr w:type="gramEnd"/>
      <w:r>
        <w:t xml:space="preserve"> above.</w:t>
      </w:r>
    </w:p>
    <w:p w:rsidR="00711B7F" w:rsidRDefault="00711B7F" w:rsidP="00711B7F">
      <w:pPr>
        <w:pStyle w:val="ListParagraph"/>
        <w:numPr>
          <w:ilvl w:val="2"/>
          <w:numId w:val="5"/>
        </w:numPr>
      </w:pPr>
      <w:r>
        <w:t>Which would be the most popular party in my local area/</w:t>
      </w:r>
      <w:proofErr w:type="spellStart"/>
      <w:r>
        <w:t>s</w:t>
      </w:r>
      <w:proofErr w:type="spellEnd"/>
      <w:r>
        <w:t>?</w:t>
      </w:r>
    </w:p>
    <w:p w:rsidR="00711B7F" w:rsidRDefault="00711B7F" w:rsidP="00711B7F">
      <w:pPr>
        <w:pStyle w:val="ListParagraph"/>
        <w:numPr>
          <w:ilvl w:val="2"/>
          <w:numId w:val="5"/>
        </w:numPr>
      </w:pPr>
      <w:r>
        <w:t xml:space="preserve">Which party would be the most popular in </w:t>
      </w:r>
      <w:r w:rsidR="005A64F9">
        <w:t>my age group?</w:t>
      </w:r>
    </w:p>
    <w:p w:rsidR="005A64F9" w:rsidRDefault="005A64F9" w:rsidP="00711B7F">
      <w:pPr>
        <w:pStyle w:val="ListParagraph"/>
        <w:numPr>
          <w:ilvl w:val="2"/>
          <w:numId w:val="5"/>
        </w:numPr>
      </w:pPr>
      <w:r>
        <w:t>Should voting be made compulsory by law?</w:t>
      </w:r>
    </w:p>
    <w:p w:rsidR="005A64F9" w:rsidRDefault="005A64F9" w:rsidP="005A64F9">
      <w:pPr>
        <w:pStyle w:val="ListParagraph"/>
        <w:ind w:left="1800"/>
      </w:pPr>
    </w:p>
    <w:p w:rsidR="005A64F9" w:rsidRDefault="005A64F9" w:rsidP="005A64F9">
      <w:pPr>
        <w:pStyle w:val="ListParagraph"/>
        <w:numPr>
          <w:ilvl w:val="0"/>
          <w:numId w:val="5"/>
        </w:numPr>
      </w:pPr>
      <w:r>
        <w:t xml:space="preserve">Use the Section heading </w:t>
      </w:r>
      <w:r>
        <w:rPr>
          <w:b/>
        </w:rPr>
        <w:t>Results</w:t>
      </w:r>
      <w:r w:rsidRPr="008707F2">
        <w:t xml:space="preserve"> before answering the following </w:t>
      </w:r>
      <w:r w:rsidR="006A0287">
        <w:t>activities</w:t>
      </w:r>
      <w:r w:rsidRPr="008707F2">
        <w:t>:</w:t>
      </w:r>
    </w:p>
    <w:p w:rsidR="005A64F9" w:rsidRDefault="005A64F9" w:rsidP="005A64F9">
      <w:pPr>
        <w:pStyle w:val="ListParagraph"/>
        <w:numPr>
          <w:ilvl w:val="1"/>
          <w:numId w:val="5"/>
        </w:numPr>
      </w:pPr>
      <w:r>
        <w:lastRenderedPageBreak/>
        <w:t xml:space="preserve">Select from the following information </w:t>
      </w:r>
      <w:r w:rsidR="004D4A83">
        <w:t xml:space="preserve">on seats from the 2010 General Election and seats at the moment </w:t>
      </w:r>
      <w:r>
        <w:t>and then use suitable graphs to help you to answer your Questions for Enquiry:</w:t>
      </w:r>
    </w:p>
    <w:p w:rsidR="005A64F9" w:rsidRDefault="005A64F9" w:rsidP="005A64F9">
      <w:pPr>
        <w:pStyle w:val="ListParagraph"/>
        <w:ind w:left="1080"/>
      </w:pPr>
    </w:p>
    <w:tbl>
      <w:tblPr>
        <w:tblStyle w:val="TableGrid"/>
        <w:tblW w:w="0" w:type="auto"/>
        <w:tblLayout w:type="fixed"/>
        <w:tblLook w:val="04A0"/>
      </w:tblPr>
      <w:tblGrid>
        <w:gridCol w:w="2014"/>
        <w:gridCol w:w="2835"/>
        <w:gridCol w:w="992"/>
      </w:tblGrid>
      <w:tr w:rsidR="005A64F9" w:rsidRPr="002C7D07" w:rsidTr="00CE2705">
        <w:trPr>
          <w:trHeight w:val="493"/>
        </w:trPr>
        <w:tc>
          <w:tcPr>
            <w:tcW w:w="2014" w:type="dxa"/>
            <w:vAlign w:val="center"/>
          </w:tcPr>
          <w:p w:rsidR="005A64F9" w:rsidRPr="002C7D07" w:rsidRDefault="005A64F9" w:rsidP="00CE2705">
            <w:pPr>
              <w:jc w:val="center"/>
              <w:rPr>
                <w:rFonts w:asciiTheme="minorHAnsi" w:eastAsia="Times New Roman" w:hAnsiTheme="minorHAnsi" w:cs="Arial"/>
                <w:b/>
                <w:bCs/>
              </w:rPr>
            </w:pPr>
            <w:r w:rsidRPr="002C7D07">
              <w:rPr>
                <w:rFonts w:asciiTheme="minorHAnsi" w:eastAsia="Times New Roman" w:hAnsiTheme="minorHAnsi" w:cs="Arial"/>
                <w:b/>
                <w:bCs/>
              </w:rPr>
              <w:t>Party</w:t>
            </w:r>
          </w:p>
        </w:tc>
        <w:tc>
          <w:tcPr>
            <w:tcW w:w="2835" w:type="dxa"/>
            <w:vAlign w:val="center"/>
          </w:tcPr>
          <w:p w:rsidR="005A64F9" w:rsidRPr="002C7D07" w:rsidRDefault="005A64F9" w:rsidP="00CE2705">
            <w:pPr>
              <w:jc w:val="center"/>
              <w:rPr>
                <w:rFonts w:asciiTheme="minorHAnsi" w:eastAsia="Times New Roman" w:hAnsiTheme="minorHAnsi" w:cs="Arial"/>
                <w:b/>
                <w:bCs/>
              </w:rPr>
            </w:pPr>
            <w:r w:rsidRPr="002C7D07">
              <w:rPr>
                <w:rFonts w:asciiTheme="minorHAnsi" w:eastAsia="Times New Roman" w:hAnsiTheme="minorHAnsi" w:cs="Arial"/>
                <w:b/>
                <w:bCs/>
              </w:rPr>
              <w:t>After </w:t>
            </w:r>
            <w:hyperlink r:id="rId7" w:tooltip="United Kingdom general election, 2010" w:history="1">
              <w:r w:rsidRPr="002C7D07">
                <w:rPr>
                  <w:rFonts w:asciiTheme="minorHAnsi" w:eastAsia="Times New Roman" w:hAnsiTheme="minorHAnsi" w:cs="Arial"/>
                  <w:b/>
                  <w:bCs/>
                </w:rPr>
                <w:t>2010 General Election</w:t>
              </w:r>
            </w:hyperlink>
          </w:p>
        </w:tc>
        <w:tc>
          <w:tcPr>
            <w:tcW w:w="992" w:type="dxa"/>
            <w:vAlign w:val="center"/>
          </w:tcPr>
          <w:p w:rsidR="005A64F9" w:rsidRPr="002C7D07" w:rsidRDefault="005A64F9" w:rsidP="00CE2705">
            <w:pPr>
              <w:rPr>
                <w:rFonts w:asciiTheme="minorHAnsi" w:eastAsia="Times New Roman" w:hAnsiTheme="minorHAnsi" w:cs="Arial"/>
                <w:b/>
                <w:bCs/>
              </w:rPr>
            </w:pPr>
            <w:r w:rsidRPr="002C7D07">
              <w:rPr>
                <w:rFonts w:asciiTheme="minorHAnsi" w:eastAsia="Times New Roman" w:hAnsiTheme="minorHAnsi" w:cs="Arial"/>
                <w:b/>
                <w:bCs/>
              </w:rPr>
              <w:t>Current</w:t>
            </w:r>
          </w:p>
        </w:tc>
      </w:tr>
      <w:tr w:rsidR="005A64F9" w:rsidRPr="002C7D07" w:rsidTr="00CE2705">
        <w:tc>
          <w:tcPr>
            <w:tcW w:w="2014" w:type="dxa"/>
          </w:tcPr>
          <w:p w:rsidR="005A64F9" w:rsidRPr="00E258D4" w:rsidRDefault="005A64F9" w:rsidP="00CE2705">
            <w:r w:rsidRPr="00E258D4">
              <w:t>Conservative</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306</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303</w:t>
            </w:r>
          </w:p>
        </w:tc>
      </w:tr>
      <w:tr w:rsidR="005A64F9" w:rsidRPr="002C7D07" w:rsidTr="00CE2705">
        <w:tc>
          <w:tcPr>
            <w:tcW w:w="2014" w:type="dxa"/>
          </w:tcPr>
          <w:p w:rsidR="005A64F9" w:rsidRPr="00E258D4" w:rsidRDefault="005A64F9" w:rsidP="00CE2705">
            <w:r w:rsidRPr="00E258D4">
              <w:t>Labour</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258</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257</w:t>
            </w:r>
          </w:p>
        </w:tc>
      </w:tr>
      <w:tr w:rsidR="005A64F9" w:rsidRPr="002C7D07" w:rsidTr="00CE2705">
        <w:tc>
          <w:tcPr>
            <w:tcW w:w="2014" w:type="dxa"/>
          </w:tcPr>
          <w:p w:rsidR="005A64F9" w:rsidRPr="00E258D4" w:rsidRDefault="005A64F9" w:rsidP="00CE2705">
            <w:r w:rsidRPr="00E258D4">
              <w:t>Liberal Democrat</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57</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56</w:t>
            </w:r>
          </w:p>
        </w:tc>
      </w:tr>
      <w:tr w:rsidR="005A64F9" w:rsidRPr="002C7D07" w:rsidTr="00CE2705">
        <w:tc>
          <w:tcPr>
            <w:tcW w:w="2014" w:type="dxa"/>
          </w:tcPr>
          <w:p w:rsidR="005A64F9" w:rsidRPr="00E258D4" w:rsidRDefault="005A64F9" w:rsidP="00CE2705">
            <w:r w:rsidRPr="00E258D4">
              <w:t>D.U.P.</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8</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8</w:t>
            </w:r>
          </w:p>
        </w:tc>
      </w:tr>
      <w:tr w:rsidR="005A64F9" w:rsidRPr="002C7D07" w:rsidTr="00CE2705">
        <w:tc>
          <w:tcPr>
            <w:tcW w:w="2014" w:type="dxa"/>
          </w:tcPr>
          <w:p w:rsidR="005A64F9" w:rsidRPr="00E258D4" w:rsidRDefault="005A64F9" w:rsidP="00CE2705">
            <w:r w:rsidRPr="00E258D4">
              <w:t>S.N.P</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6</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6</w:t>
            </w:r>
          </w:p>
        </w:tc>
      </w:tr>
      <w:tr w:rsidR="005A64F9" w:rsidRPr="002C7D07" w:rsidTr="00CE2705">
        <w:tc>
          <w:tcPr>
            <w:tcW w:w="2014" w:type="dxa"/>
          </w:tcPr>
          <w:p w:rsidR="005A64F9" w:rsidRPr="00E258D4" w:rsidRDefault="005A64F9" w:rsidP="00CE2705">
            <w:r w:rsidRPr="00E258D4">
              <w:t xml:space="preserve">Sinn </w:t>
            </w:r>
            <w:proofErr w:type="spellStart"/>
            <w:r w:rsidRPr="00E258D4">
              <w:t>Féin</w:t>
            </w:r>
            <w:proofErr w:type="spellEnd"/>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5</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5</w:t>
            </w:r>
          </w:p>
        </w:tc>
      </w:tr>
      <w:tr w:rsidR="005A64F9" w:rsidRPr="002C7D07" w:rsidTr="00CE2705">
        <w:tc>
          <w:tcPr>
            <w:tcW w:w="2014" w:type="dxa"/>
          </w:tcPr>
          <w:p w:rsidR="005A64F9" w:rsidRPr="00E258D4" w:rsidRDefault="005A64F9" w:rsidP="00CE2705">
            <w:r w:rsidRPr="00E258D4">
              <w:t>Independent</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1</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3</w:t>
            </w:r>
          </w:p>
        </w:tc>
      </w:tr>
      <w:tr w:rsidR="005A64F9" w:rsidRPr="002C7D07" w:rsidTr="00CE2705">
        <w:tc>
          <w:tcPr>
            <w:tcW w:w="2014" w:type="dxa"/>
          </w:tcPr>
          <w:p w:rsidR="005A64F9" w:rsidRPr="00E258D4" w:rsidRDefault="005A64F9" w:rsidP="00CE2705">
            <w:r w:rsidRPr="00E258D4">
              <w:t xml:space="preserve">Plaid </w:t>
            </w:r>
            <w:proofErr w:type="spellStart"/>
            <w:r w:rsidRPr="00E258D4">
              <w:t>Cymru</w:t>
            </w:r>
            <w:proofErr w:type="spellEnd"/>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3</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3</w:t>
            </w:r>
          </w:p>
        </w:tc>
      </w:tr>
      <w:tr w:rsidR="005A64F9" w:rsidRPr="002C7D07" w:rsidTr="00CE2705">
        <w:tc>
          <w:tcPr>
            <w:tcW w:w="2014" w:type="dxa"/>
          </w:tcPr>
          <w:p w:rsidR="005A64F9" w:rsidRPr="00E258D4" w:rsidRDefault="005A64F9" w:rsidP="00CE2705">
            <w:r w:rsidRPr="00E258D4">
              <w:t>S</w:t>
            </w:r>
            <w:r>
              <w:t>.</w:t>
            </w:r>
            <w:r w:rsidRPr="00E258D4">
              <w:t>D</w:t>
            </w:r>
            <w:r>
              <w:t>.</w:t>
            </w:r>
            <w:r w:rsidRPr="00E258D4">
              <w:t>L</w:t>
            </w:r>
            <w:r>
              <w:t>.</w:t>
            </w:r>
            <w:r w:rsidRPr="00E258D4">
              <w:t>P</w:t>
            </w:r>
            <w:r w:rsidRPr="00E258D4">
              <w:cr/>
            </w:r>
            <w:r>
              <w:t>.</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3</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3</w:t>
            </w:r>
          </w:p>
        </w:tc>
      </w:tr>
      <w:tr w:rsidR="005A64F9" w:rsidRPr="002C7D07" w:rsidTr="00CE2705">
        <w:tc>
          <w:tcPr>
            <w:tcW w:w="2014" w:type="dxa"/>
          </w:tcPr>
          <w:p w:rsidR="005A64F9" w:rsidRPr="00E258D4" w:rsidRDefault="005A64F9" w:rsidP="00CE2705">
            <w:r w:rsidRPr="00E258D4">
              <w:t>U</w:t>
            </w:r>
            <w:r>
              <w:t>.</w:t>
            </w:r>
            <w:r w:rsidRPr="00E258D4">
              <w:t>K</w:t>
            </w:r>
            <w:r>
              <w:t>.</w:t>
            </w:r>
            <w:r w:rsidRPr="00E258D4">
              <w:t>I</w:t>
            </w:r>
            <w:r>
              <w:t>.</w:t>
            </w:r>
            <w:r w:rsidRPr="00E258D4">
              <w:t>P</w:t>
            </w:r>
            <w:r w:rsidRPr="00E258D4">
              <w:cr/>
            </w:r>
            <w:r>
              <w:t>.</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0</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2</w:t>
            </w:r>
          </w:p>
        </w:tc>
      </w:tr>
      <w:tr w:rsidR="005A64F9" w:rsidRPr="002C7D07" w:rsidTr="00CE2705">
        <w:tc>
          <w:tcPr>
            <w:tcW w:w="2014" w:type="dxa"/>
          </w:tcPr>
          <w:p w:rsidR="005A64F9" w:rsidRPr="00E258D4" w:rsidRDefault="005A64F9" w:rsidP="00CE2705">
            <w:r w:rsidRPr="00E258D4">
              <w:t>Alliance</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1</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1</w:t>
            </w:r>
          </w:p>
        </w:tc>
      </w:tr>
      <w:tr w:rsidR="005A64F9" w:rsidRPr="002C7D07" w:rsidTr="00CE2705">
        <w:tc>
          <w:tcPr>
            <w:tcW w:w="2014" w:type="dxa"/>
          </w:tcPr>
          <w:p w:rsidR="005A64F9" w:rsidRPr="00E258D4" w:rsidRDefault="005A64F9" w:rsidP="00CE2705">
            <w:r w:rsidRPr="00E258D4">
              <w:t>Green</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1</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1</w:t>
            </w:r>
          </w:p>
        </w:tc>
      </w:tr>
      <w:tr w:rsidR="005A64F9" w:rsidRPr="002C7D07" w:rsidTr="00CE2705">
        <w:tc>
          <w:tcPr>
            <w:tcW w:w="2014" w:type="dxa"/>
          </w:tcPr>
          <w:p w:rsidR="005A64F9" w:rsidRPr="00E258D4" w:rsidRDefault="005A64F9" w:rsidP="00CE2705">
            <w:r w:rsidRPr="00E258D4">
              <w:t>Respect</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0</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1</w:t>
            </w:r>
          </w:p>
        </w:tc>
      </w:tr>
      <w:tr w:rsidR="005A64F9" w:rsidRPr="002C7D07" w:rsidTr="00CE2705">
        <w:tc>
          <w:tcPr>
            <w:tcW w:w="2014" w:type="dxa"/>
          </w:tcPr>
          <w:p w:rsidR="005A64F9" w:rsidRPr="00E258D4" w:rsidRDefault="005A64F9" w:rsidP="00CE2705">
            <w:r w:rsidRPr="00E258D4">
              <w:t>Speaker</w:t>
            </w:r>
            <w:r w:rsidRPr="00E258D4">
              <w:cr/>
            </w:r>
            <w:r>
              <w:t>*</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1</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1</w:t>
            </w:r>
          </w:p>
        </w:tc>
      </w:tr>
      <w:tr w:rsidR="005A64F9" w:rsidRPr="002C7D07" w:rsidTr="00CE2705">
        <w:tc>
          <w:tcPr>
            <w:tcW w:w="2014" w:type="dxa"/>
          </w:tcPr>
          <w:p w:rsidR="005A64F9" w:rsidRPr="00E258D4" w:rsidRDefault="005A64F9" w:rsidP="00CE2705">
            <w:r w:rsidRPr="00E258D4">
              <w:t>Total number of seats</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650</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650</w:t>
            </w:r>
          </w:p>
        </w:tc>
      </w:tr>
      <w:tr w:rsidR="005A64F9" w:rsidRPr="002C7D07" w:rsidTr="00CE2705">
        <w:trPr>
          <w:trHeight w:val="283"/>
        </w:trPr>
        <w:tc>
          <w:tcPr>
            <w:tcW w:w="2014" w:type="dxa"/>
          </w:tcPr>
          <w:p w:rsidR="005A64F9" w:rsidRDefault="005A64F9" w:rsidP="00CE2705">
            <w:r>
              <w:t xml:space="preserve">Actual </w:t>
            </w:r>
            <w:r w:rsidRPr="00E258D4">
              <w:t>government majority</w:t>
            </w:r>
          </w:p>
        </w:tc>
        <w:tc>
          <w:tcPr>
            <w:tcW w:w="2835"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rPr>
              <w:t>83</w:t>
            </w:r>
          </w:p>
        </w:tc>
        <w:tc>
          <w:tcPr>
            <w:tcW w:w="992" w:type="dxa"/>
          </w:tcPr>
          <w:p w:rsidR="005A64F9" w:rsidRPr="002C7D07" w:rsidRDefault="005A64F9" w:rsidP="00CE2705">
            <w:pPr>
              <w:rPr>
                <w:rFonts w:asciiTheme="minorHAnsi" w:eastAsia="Times New Roman" w:hAnsiTheme="minorHAnsi" w:cs="Arial"/>
              </w:rPr>
            </w:pPr>
            <w:r w:rsidRPr="002C7D07">
              <w:rPr>
                <w:rFonts w:asciiTheme="minorHAnsi" w:eastAsia="Times New Roman" w:hAnsiTheme="minorHAnsi" w:cs="Arial"/>
                <w:bCs/>
              </w:rPr>
              <w:t>75</w:t>
            </w:r>
          </w:p>
        </w:tc>
      </w:tr>
    </w:tbl>
    <w:p w:rsidR="00FD33A1" w:rsidRDefault="00FD33A1" w:rsidP="00FD33A1"/>
    <w:p w:rsidR="004D4A83" w:rsidRDefault="004D4A83" w:rsidP="00FD33A1"/>
    <w:tbl>
      <w:tblPr>
        <w:tblW w:w="24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1276"/>
      </w:tblGrid>
      <w:tr w:rsidR="004D4A83" w:rsidRPr="000C2E99" w:rsidTr="00CE2705">
        <w:trPr>
          <w:trHeight w:val="300"/>
        </w:trPr>
        <w:tc>
          <w:tcPr>
            <w:tcW w:w="1163" w:type="dxa"/>
            <w:shd w:val="clear" w:color="auto" w:fill="auto"/>
            <w:noWrap/>
            <w:vAlign w:val="bottom"/>
            <w:hideMark/>
          </w:tcPr>
          <w:p w:rsidR="004D4A83" w:rsidRPr="000C2E99" w:rsidRDefault="004D4A83" w:rsidP="00CE2705">
            <w:pPr>
              <w:jc w:val="center"/>
              <w:rPr>
                <w:rFonts w:eastAsia="Times New Roman" w:cs="Times New Roman"/>
                <w:b/>
                <w:bCs/>
                <w:color w:val="000000"/>
                <w:lang w:eastAsia="en-GB"/>
              </w:rPr>
            </w:pPr>
            <w:r w:rsidRPr="000C2E99">
              <w:rPr>
                <w:rFonts w:eastAsia="Times New Roman" w:cs="Times New Roman"/>
                <w:b/>
                <w:bCs/>
                <w:color w:val="000000"/>
                <w:lang w:eastAsia="en-GB"/>
              </w:rPr>
              <w:t>Year</w:t>
            </w:r>
          </w:p>
        </w:tc>
        <w:tc>
          <w:tcPr>
            <w:tcW w:w="1276" w:type="dxa"/>
            <w:shd w:val="clear" w:color="auto" w:fill="auto"/>
            <w:noWrap/>
            <w:vAlign w:val="bottom"/>
            <w:hideMark/>
          </w:tcPr>
          <w:p w:rsidR="004D4A83" w:rsidRPr="000C2E99" w:rsidRDefault="008427A7" w:rsidP="00CE2705">
            <w:pPr>
              <w:jc w:val="center"/>
              <w:rPr>
                <w:rFonts w:eastAsia="Times New Roman" w:cs="Times New Roman"/>
                <w:b/>
                <w:bCs/>
                <w:color w:val="000000"/>
                <w:lang w:eastAsia="en-GB"/>
              </w:rPr>
            </w:pPr>
            <w:r w:rsidRPr="008427A7">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1.95pt;margin-top:7.8pt;width:137.7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" stroked="f">
                  <v:textbox>
                    <w:txbxContent>
                      <w:p w:rsidR="004D4A83" w:rsidRPr="00FD33A1" w:rsidRDefault="004D4A83" w:rsidP="004D4A83">
                        <w:pPr>
                          <w:rPr>
                            <w:b/>
                            <w:sz w:val="32"/>
                          </w:rPr>
                        </w:pPr>
                        <w:r w:rsidRPr="00FD33A1">
                          <w:rPr>
                            <w:b/>
                            <w:sz w:val="32"/>
                          </w:rPr>
                          <w:t>Voter Turnout</w:t>
                        </w:r>
                      </w:p>
                    </w:txbxContent>
                  </v:textbox>
                </v:shape>
              </w:pict>
            </w:r>
            <w:r w:rsidR="004D4A83" w:rsidRPr="000C2E99">
              <w:rPr>
                <w:rFonts w:eastAsia="Times New Roman" w:cs="Times New Roman"/>
                <w:b/>
                <w:bCs/>
                <w:color w:val="000000"/>
                <w:lang w:eastAsia="en-GB"/>
              </w:rPr>
              <w:t>Turnout %</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2010</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65.1</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2005</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61.4</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2001</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59.4</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1997</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71.4</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1992</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77.7</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1987</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75.3</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1983</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72.7</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1979</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76</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1974 Oct</w:t>
            </w:r>
          </w:p>
        </w:tc>
        <w:tc>
          <w:tcPr>
            <w:tcW w:w="1276" w:type="dxa"/>
            <w:shd w:val="clear" w:color="auto" w:fill="auto"/>
            <w:noWrap/>
            <w:vAlign w:val="bottom"/>
            <w:hideMark/>
          </w:tcPr>
          <w:p w:rsidR="004D4A83" w:rsidRPr="000C2E99" w:rsidRDefault="008427A7" w:rsidP="00CE2705">
            <w:pPr>
              <w:jc w:val="center"/>
              <w:rPr>
                <w:rFonts w:eastAsia="Times New Roman" w:cs="Times New Roman"/>
                <w:color w:val="000000"/>
                <w:lang w:eastAsia="en-GB"/>
              </w:rPr>
            </w:pPr>
            <w:r w:rsidRPr="008427A7">
              <w:rPr>
                <w:noProof/>
                <w:lang w:eastAsia="en-GB"/>
              </w:rPr>
              <w:pict>
                <v:shape id="_x0000_s1027" type="#_x0000_t202" style="position:absolute;left:0;text-align:left;margin-left:90.85pt;margin-top:-.8pt;width:204.95pt;height:31.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IIgIAACI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" stroked="f">
                  <v:textbox>
                    <w:txbxContent>
                      <w:p w:rsidR="004D4A83" w:rsidRPr="00FD33A1" w:rsidRDefault="004D4A83" w:rsidP="004D4A83">
                        <w:pPr>
                          <w:rPr>
                            <w:b/>
                            <w:sz w:val="32"/>
                          </w:rPr>
                        </w:pPr>
                        <w:r w:rsidRPr="00FD33A1">
                          <w:rPr>
                            <w:b/>
                            <w:sz w:val="32"/>
                          </w:rPr>
                          <w:t>2010 voter share and seats</w:t>
                        </w:r>
                      </w:p>
                    </w:txbxContent>
                  </v:textbox>
                </v:shape>
              </w:pict>
            </w:r>
            <w:r w:rsidR="004D4A83" w:rsidRPr="000C2E99">
              <w:rPr>
                <w:rFonts w:eastAsia="Times New Roman" w:cs="Times New Roman"/>
                <w:color w:val="000000"/>
                <w:lang w:eastAsia="en-GB"/>
              </w:rPr>
              <w:t>72.8</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1974 Feb</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78.8</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1970</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72</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1966</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75.8</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1964</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77.1</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1959</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78.7</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1955</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76.8</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1951</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82.6</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1950</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83.9</w:t>
            </w:r>
          </w:p>
        </w:tc>
      </w:tr>
      <w:tr w:rsidR="004D4A83" w:rsidRPr="000C2E99" w:rsidTr="00CE2705">
        <w:trPr>
          <w:trHeight w:val="300"/>
        </w:trPr>
        <w:tc>
          <w:tcPr>
            <w:tcW w:w="1163" w:type="dxa"/>
            <w:shd w:val="clear" w:color="auto" w:fill="auto"/>
            <w:noWrap/>
            <w:vAlign w:val="bottom"/>
            <w:hideMark/>
          </w:tcPr>
          <w:p w:rsidR="004D4A83" w:rsidRPr="000C2E99" w:rsidRDefault="004D4A83" w:rsidP="00CE2705">
            <w:pPr>
              <w:rPr>
                <w:rFonts w:eastAsia="Times New Roman" w:cs="Times New Roman"/>
                <w:b/>
                <w:bCs/>
                <w:color w:val="000000"/>
                <w:lang w:eastAsia="en-GB"/>
              </w:rPr>
            </w:pPr>
            <w:r w:rsidRPr="000C2E99">
              <w:rPr>
                <w:rFonts w:eastAsia="Times New Roman" w:cs="Times New Roman"/>
                <w:b/>
                <w:bCs/>
                <w:color w:val="000000"/>
                <w:lang w:eastAsia="en-GB"/>
              </w:rPr>
              <w:t>1945</w:t>
            </w:r>
          </w:p>
        </w:tc>
        <w:tc>
          <w:tcPr>
            <w:tcW w:w="1276" w:type="dxa"/>
            <w:shd w:val="clear" w:color="auto" w:fill="auto"/>
            <w:noWrap/>
            <w:vAlign w:val="bottom"/>
            <w:hideMark/>
          </w:tcPr>
          <w:p w:rsidR="004D4A83" w:rsidRPr="000C2E99" w:rsidRDefault="004D4A83" w:rsidP="00CE2705">
            <w:pPr>
              <w:jc w:val="center"/>
              <w:rPr>
                <w:rFonts w:eastAsia="Times New Roman" w:cs="Times New Roman"/>
                <w:color w:val="000000"/>
                <w:lang w:eastAsia="en-GB"/>
              </w:rPr>
            </w:pPr>
            <w:r w:rsidRPr="000C2E99">
              <w:rPr>
                <w:rFonts w:eastAsia="Times New Roman" w:cs="Times New Roman"/>
                <w:color w:val="000000"/>
                <w:lang w:eastAsia="en-GB"/>
              </w:rPr>
              <w:t>72.8</w:t>
            </w:r>
          </w:p>
        </w:tc>
      </w:tr>
    </w:tbl>
    <w:tbl>
      <w:tblPr>
        <w:tblStyle w:val="TableGrid"/>
        <w:tblpPr w:leftFromText="180" w:rightFromText="180" w:vertAnchor="text" w:horzAnchor="margin" w:tblpXSpec="right" w:tblpY="-2389"/>
        <w:tblW w:w="0" w:type="auto"/>
        <w:tblLayout w:type="fixed"/>
        <w:tblLook w:val="04A0"/>
      </w:tblPr>
      <w:tblGrid>
        <w:gridCol w:w="1892"/>
        <w:gridCol w:w="1647"/>
        <w:gridCol w:w="851"/>
      </w:tblGrid>
      <w:tr w:rsidR="004D4A83" w:rsidRPr="00F1042B" w:rsidTr="004D4A83">
        <w:tc>
          <w:tcPr>
            <w:tcW w:w="1892"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Party</w:t>
            </w:r>
          </w:p>
        </w:tc>
        <w:tc>
          <w:tcPr>
            <w:tcW w:w="1647"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Vote Share</w:t>
            </w:r>
            <w:r>
              <w:rPr>
                <w:rFonts w:asciiTheme="minorHAnsi" w:hAnsiTheme="minorHAnsi"/>
                <w:sz w:val="24"/>
                <w:szCs w:val="24"/>
              </w:rPr>
              <w:t xml:space="preserve"> %</w:t>
            </w:r>
          </w:p>
        </w:tc>
        <w:tc>
          <w:tcPr>
            <w:tcW w:w="851"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Seats</w:t>
            </w:r>
          </w:p>
        </w:tc>
      </w:tr>
      <w:tr w:rsidR="004D4A83" w:rsidRPr="00F1042B" w:rsidTr="004D4A83">
        <w:tc>
          <w:tcPr>
            <w:tcW w:w="1892"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Conservative</w:t>
            </w:r>
          </w:p>
        </w:tc>
        <w:tc>
          <w:tcPr>
            <w:tcW w:w="1647"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36.1</w:t>
            </w:r>
          </w:p>
        </w:tc>
        <w:tc>
          <w:tcPr>
            <w:tcW w:w="851"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47.1</w:t>
            </w:r>
          </w:p>
        </w:tc>
      </w:tr>
      <w:tr w:rsidR="004D4A83" w:rsidRPr="00F1042B" w:rsidTr="004D4A83">
        <w:tc>
          <w:tcPr>
            <w:tcW w:w="1892"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Labour</w:t>
            </w:r>
          </w:p>
        </w:tc>
        <w:tc>
          <w:tcPr>
            <w:tcW w:w="1647"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29</w:t>
            </w:r>
          </w:p>
        </w:tc>
        <w:tc>
          <w:tcPr>
            <w:tcW w:w="851"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39.7</w:t>
            </w:r>
          </w:p>
        </w:tc>
      </w:tr>
      <w:tr w:rsidR="004D4A83" w:rsidRPr="00F1042B" w:rsidTr="004D4A83">
        <w:tc>
          <w:tcPr>
            <w:tcW w:w="1892"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Liberal Democrat</w:t>
            </w:r>
          </w:p>
        </w:tc>
        <w:tc>
          <w:tcPr>
            <w:tcW w:w="1647"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23</w:t>
            </w:r>
          </w:p>
        </w:tc>
        <w:tc>
          <w:tcPr>
            <w:tcW w:w="851"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8.8</w:t>
            </w:r>
          </w:p>
        </w:tc>
      </w:tr>
      <w:tr w:rsidR="004D4A83" w:rsidRPr="00F1042B" w:rsidTr="004D4A83">
        <w:tc>
          <w:tcPr>
            <w:tcW w:w="1892"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Others</w:t>
            </w:r>
          </w:p>
        </w:tc>
        <w:tc>
          <w:tcPr>
            <w:tcW w:w="1647"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11.9</w:t>
            </w:r>
          </w:p>
        </w:tc>
        <w:tc>
          <w:tcPr>
            <w:tcW w:w="851" w:type="dxa"/>
          </w:tcPr>
          <w:p w:rsidR="004D4A83" w:rsidRPr="00F1042B" w:rsidRDefault="004D4A83" w:rsidP="004D4A83">
            <w:pPr>
              <w:rPr>
                <w:rFonts w:asciiTheme="minorHAnsi" w:hAnsiTheme="minorHAnsi"/>
                <w:sz w:val="24"/>
                <w:szCs w:val="24"/>
              </w:rPr>
            </w:pPr>
            <w:r w:rsidRPr="00F1042B">
              <w:rPr>
                <w:rFonts w:asciiTheme="minorHAnsi" w:hAnsiTheme="minorHAnsi"/>
                <w:sz w:val="24"/>
                <w:szCs w:val="24"/>
              </w:rPr>
              <w:t>4.4</w:t>
            </w:r>
          </w:p>
        </w:tc>
      </w:tr>
    </w:tbl>
    <w:p w:rsidR="004D4A83" w:rsidRDefault="004D4A83" w:rsidP="00FD33A1"/>
    <w:p w:rsidR="004D4A83" w:rsidRDefault="004D4A83" w:rsidP="00FD33A1"/>
    <w:p w:rsidR="008F3D6F" w:rsidRDefault="00FD33A1" w:rsidP="000C7763">
      <w:pPr>
        <w:pStyle w:val="ListParagraph"/>
        <w:numPr>
          <w:ilvl w:val="0"/>
          <w:numId w:val="5"/>
        </w:numPr>
      </w:pPr>
      <w:r>
        <w:t xml:space="preserve">Tabulate and </w:t>
      </w:r>
      <w:r w:rsidR="000C7763">
        <w:t xml:space="preserve">then </w:t>
      </w:r>
      <w:r>
        <w:t>graph primary data that you collect either in a mock election or by interviewing people in an opinion poll.</w:t>
      </w:r>
    </w:p>
    <w:p w:rsidR="00383637" w:rsidRPr="00B81BBD" w:rsidRDefault="00383637" w:rsidP="00383637">
      <w:pPr>
        <w:pStyle w:val="Header"/>
        <w:rPr>
          <w:b/>
          <w:sz w:val="20"/>
        </w:rPr>
      </w:pPr>
    </w:p>
    <w:p w:rsidR="00FD33A1" w:rsidRDefault="00FD33A1" w:rsidP="00FD33A1">
      <w:pPr>
        <w:pStyle w:val="ListParagraph"/>
        <w:numPr>
          <w:ilvl w:val="0"/>
          <w:numId w:val="5"/>
        </w:numPr>
      </w:pPr>
      <w:r>
        <w:t xml:space="preserve">Use the Section heading </w:t>
      </w:r>
      <w:r>
        <w:rPr>
          <w:b/>
        </w:rPr>
        <w:t>Analysis</w:t>
      </w:r>
      <w:r w:rsidRPr="008707F2">
        <w:t xml:space="preserve"> before answering the following </w:t>
      </w:r>
      <w:r>
        <w:t>activities</w:t>
      </w:r>
      <w:r w:rsidRPr="008707F2">
        <w:t>:</w:t>
      </w:r>
    </w:p>
    <w:p w:rsidR="00FD33A1" w:rsidRDefault="00FD33A1" w:rsidP="00FD33A1">
      <w:pPr>
        <w:pStyle w:val="ListParagraph"/>
        <w:ind w:left="360"/>
      </w:pPr>
    </w:p>
    <w:p w:rsidR="00FD33A1" w:rsidRDefault="00FD33A1" w:rsidP="00FD33A1">
      <w:pPr>
        <w:pStyle w:val="ListParagraph"/>
        <w:numPr>
          <w:ilvl w:val="1"/>
          <w:numId w:val="5"/>
        </w:numPr>
      </w:pPr>
      <w:r>
        <w:lastRenderedPageBreak/>
        <w:t>Annotate directly on and around your graphs to show any information or pattern that helps to answer your Questions for Enquiry.</w:t>
      </w:r>
    </w:p>
    <w:p w:rsidR="000C7763" w:rsidRDefault="000C7763" w:rsidP="000C7763">
      <w:pPr>
        <w:pStyle w:val="ListParagraph"/>
        <w:ind w:left="1080"/>
      </w:pPr>
    </w:p>
    <w:p w:rsidR="000C7763" w:rsidRDefault="000C7763" w:rsidP="000C7763">
      <w:pPr>
        <w:pStyle w:val="ListParagraph"/>
        <w:numPr>
          <w:ilvl w:val="0"/>
          <w:numId w:val="5"/>
        </w:numPr>
      </w:pPr>
      <w:r>
        <w:t>For each of the graphs you have drawn or for each map that you have used write a paragraph that helps you explain what they show you, include:</w:t>
      </w:r>
    </w:p>
    <w:p w:rsidR="006A0287" w:rsidRDefault="006A0287" w:rsidP="00FD33A1">
      <w:pPr>
        <w:pStyle w:val="ListParagraph"/>
        <w:numPr>
          <w:ilvl w:val="1"/>
          <w:numId w:val="5"/>
        </w:numPr>
      </w:pPr>
      <w:r>
        <w:t>Which map or graph are you writing about? What is its title? Can you give a page number?</w:t>
      </w:r>
    </w:p>
    <w:p w:rsidR="00FD33A1" w:rsidRDefault="000C7763" w:rsidP="00FD33A1">
      <w:pPr>
        <w:pStyle w:val="ListParagraph"/>
        <w:numPr>
          <w:ilvl w:val="1"/>
          <w:numId w:val="5"/>
        </w:numPr>
      </w:pPr>
      <w:r>
        <w:t>Actual numbers; what is the highest? What is the lowest? What is the range (difference between highest and lowest)? What is representative of the average (either calculate a mean or approximate a rough value)?</w:t>
      </w:r>
    </w:p>
    <w:p w:rsidR="000C7763" w:rsidRDefault="000C7763" w:rsidP="00FD33A1">
      <w:pPr>
        <w:pStyle w:val="ListParagraph"/>
        <w:numPr>
          <w:ilvl w:val="1"/>
          <w:numId w:val="5"/>
        </w:numPr>
      </w:pPr>
      <w:r>
        <w:t>What does this show you?</w:t>
      </w:r>
    </w:p>
    <w:p w:rsidR="006A0287" w:rsidRDefault="006A0287" w:rsidP="006A0287">
      <w:pPr>
        <w:pStyle w:val="ListParagraph"/>
        <w:numPr>
          <w:ilvl w:val="1"/>
          <w:numId w:val="5"/>
        </w:numPr>
      </w:pPr>
      <w:r>
        <w:t>Why is it important?</w:t>
      </w:r>
    </w:p>
    <w:p w:rsidR="006A0287" w:rsidRDefault="006A0287" w:rsidP="006A0287">
      <w:pPr>
        <w:pStyle w:val="ListParagraph"/>
        <w:ind w:left="1080"/>
      </w:pPr>
    </w:p>
    <w:p w:rsidR="006A0287" w:rsidRDefault="006A0287" w:rsidP="006A0287">
      <w:pPr>
        <w:pStyle w:val="ListParagraph"/>
        <w:numPr>
          <w:ilvl w:val="0"/>
          <w:numId w:val="5"/>
        </w:numPr>
      </w:pPr>
      <w:r>
        <w:t xml:space="preserve">Use the Section heading </w:t>
      </w:r>
      <w:r w:rsidRPr="006A0287">
        <w:rPr>
          <w:b/>
          <w:szCs w:val="16"/>
        </w:rPr>
        <w:t xml:space="preserve">Conclusions </w:t>
      </w:r>
      <w:r w:rsidRPr="008707F2">
        <w:t xml:space="preserve">before answering the following </w:t>
      </w:r>
      <w:r>
        <w:t>activities</w:t>
      </w:r>
      <w:r w:rsidRPr="008707F2">
        <w:t>:</w:t>
      </w:r>
    </w:p>
    <w:p w:rsidR="006A0287" w:rsidRPr="006A0287" w:rsidRDefault="006A0287" w:rsidP="006A0287">
      <w:pPr>
        <w:pStyle w:val="ListParagraph"/>
        <w:numPr>
          <w:ilvl w:val="1"/>
          <w:numId w:val="5"/>
        </w:numPr>
      </w:pPr>
      <w:r w:rsidRPr="006A0287">
        <w:rPr>
          <w:szCs w:val="16"/>
        </w:rPr>
        <w:t xml:space="preserve">For each of your enquiry questions write a paragraph </w:t>
      </w:r>
      <w:r>
        <w:rPr>
          <w:szCs w:val="16"/>
        </w:rPr>
        <w:t xml:space="preserve">(do not answer these question individually but use them to help build up a paragraph) </w:t>
      </w:r>
      <w:r w:rsidRPr="006A0287">
        <w:rPr>
          <w:szCs w:val="16"/>
        </w:rPr>
        <w:t>to show what have you found out?</w:t>
      </w:r>
    </w:p>
    <w:p w:rsidR="006A0287" w:rsidRPr="006A0287" w:rsidRDefault="006A0287" w:rsidP="006A0287">
      <w:pPr>
        <w:pStyle w:val="ListParagraph"/>
        <w:numPr>
          <w:ilvl w:val="2"/>
          <w:numId w:val="5"/>
        </w:numPr>
      </w:pPr>
      <w:r w:rsidRPr="006A0287">
        <w:rPr>
          <w:szCs w:val="16"/>
        </w:rPr>
        <w:t>What is the answer?</w:t>
      </w:r>
    </w:p>
    <w:p w:rsidR="006A0287" w:rsidRPr="006A0287" w:rsidRDefault="006A0287" w:rsidP="006A0287">
      <w:pPr>
        <w:pStyle w:val="ListParagraph"/>
        <w:numPr>
          <w:ilvl w:val="2"/>
          <w:numId w:val="5"/>
        </w:numPr>
      </w:pPr>
      <w:r w:rsidRPr="006A0287">
        <w:rPr>
          <w:szCs w:val="16"/>
        </w:rPr>
        <w:t>Where is your evidence (which maps or graphs)?</w:t>
      </w:r>
    </w:p>
    <w:p w:rsidR="006A0287" w:rsidRPr="006A0287" w:rsidRDefault="006A0287" w:rsidP="006A0287">
      <w:pPr>
        <w:pStyle w:val="ListParagraph"/>
        <w:numPr>
          <w:ilvl w:val="2"/>
          <w:numId w:val="5"/>
        </w:numPr>
      </w:pPr>
      <w:r w:rsidRPr="006A0287">
        <w:rPr>
          <w:szCs w:val="16"/>
        </w:rPr>
        <w:t>Do you have any actual numbers to back up your conclusion?</w:t>
      </w:r>
    </w:p>
    <w:p w:rsidR="006A0287" w:rsidRPr="006A0287" w:rsidRDefault="006A0287" w:rsidP="006A0287">
      <w:pPr>
        <w:pStyle w:val="ListParagraph"/>
        <w:ind w:left="1800"/>
      </w:pPr>
    </w:p>
    <w:p w:rsidR="00B1684B" w:rsidRDefault="006A0287" w:rsidP="006A0287">
      <w:pPr>
        <w:pStyle w:val="ListParagraph"/>
        <w:numPr>
          <w:ilvl w:val="0"/>
          <w:numId w:val="5"/>
        </w:numPr>
      </w:pPr>
      <w:r>
        <w:t xml:space="preserve">Use the Section heading </w:t>
      </w:r>
      <w:r w:rsidRPr="006A0287">
        <w:rPr>
          <w:b/>
          <w:szCs w:val="16"/>
        </w:rPr>
        <w:t xml:space="preserve">Methodology </w:t>
      </w:r>
      <w:r w:rsidRPr="008707F2">
        <w:t xml:space="preserve">before answering the following </w:t>
      </w:r>
      <w:r>
        <w:t>activities</w:t>
      </w:r>
      <w:r w:rsidRPr="008707F2">
        <w:t>:</w:t>
      </w:r>
    </w:p>
    <w:p w:rsidR="00B1684B" w:rsidRDefault="00B1684B" w:rsidP="00B1684B">
      <w:pPr>
        <w:pStyle w:val="ListParagraph"/>
        <w:ind w:left="360"/>
      </w:pPr>
    </w:p>
    <w:p w:rsidR="00B1684B" w:rsidRDefault="006A0287" w:rsidP="00B1684B">
      <w:pPr>
        <w:pStyle w:val="ListParagraph"/>
        <w:ind w:left="360"/>
        <w:rPr>
          <w:szCs w:val="16"/>
        </w:rPr>
      </w:pPr>
      <w:r w:rsidRPr="00B1684B">
        <w:rPr>
          <w:szCs w:val="16"/>
        </w:rPr>
        <w:t>Often the Methodology follows the Introduction as you explain what you plan to do. In this investigation we are going to place the Methodology before the Evaluation so that we can better develop our evaluative skills for the future.</w:t>
      </w:r>
    </w:p>
    <w:p w:rsidR="00B1684B" w:rsidRDefault="00B1684B" w:rsidP="00B1684B">
      <w:pPr>
        <w:pStyle w:val="ListParagraph"/>
        <w:ind w:left="360"/>
        <w:rPr>
          <w:szCs w:val="16"/>
        </w:rPr>
      </w:pPr>
    </w:p>
    <w:p w:rsidR="00B1684B" w:rsidRDefault="00B1684B" w:rsidP="00B1684B">
      <w:pPr>
        <w:pStyle w:val="ListParagraph"/>
        <w:ind w:left="360"/>
        <w:rPr>
          <w:szCs w:val="16"/>
        </w:rPr>
      </w:pPr>
      <w:r>
        <w:rPr>
          <w:szCs w:val="16"/>
        </w:rPr>
        <w:t>Answer questions in the form of a paragraph; use the question answers to choose what to include in your paragraphs.</w:t>
      </w:r>
    </w:p>
    <w:p w:rsidR="00B1684B" w:rsidRPr="00B1684B" w:rsidRDefault="00B1684B" w:rsidP="00B1684B">
      <w:pPr>
        <w:pStyle w:val="ListParagraph"/>
        <w:ind w:left="360"/>
      </w:pPr>
    </w:p>
    <w:p w:rsidR="00B1684B" w:rsidRPr="00B1684B" w:rsidRDefault="00B1684B" w:rsidP="00B1684B">
      <w:pPr>
        <w:pStyle w:val="ListParagraph"/>
        <w:numPr>
          <w:ilvl w:val="1"/>
          <w:numId w:val="5"/>
        </w:numPr>
      </w:pPr>
      <w:r>
        <w:rPr>
          <w:szCs w:val="16"/>
        </w:rPr>
        <w:t>E</w:t>
      </w:r>
      <w:r w:rsidR="006A0287" w:rsidRPr="00B1684B">
        <w:rPr>
          <w:szCs w:val="16"/>
        </w:rPr>
        <w:t xml:space="preserve">xplain how you gathered your </w:t>
      </w:r>
      <w:r>
        <w:rPr>
          <w:szCs w:val="16"/>
        </w:rPr>
        <w:t>primary data and justify your choices:</w:t>
      </w:r>
    </w:p>
    <w:p w:rsidR="00B1684B" w:rsidRPr="00B1684B" w:rsidRDefault="00B1684B" w:rsidP="00B1684B">
      <w:pPr>
        <w:pStyle w:val="ListParagraph"/>
        <w:numPr>
          <w:ilvl w:val="2"/>
          <w:numId w:val="5"/>
        </w:numPr>
      </w:pPr>
      <w:r>
        <w:rPr>
          <w:szCs w:val="16"/>
        </w:rPr>
        <w:t>How did you collect information?</w:t>
      </w:r>
    </w:p>
    <w:p w:rsidR="00B1684B" w:rsidRPr="00B1684B" w:rsidRDefault="00B1684B" w:rsidP="00B1684B">
      <w:pPr>
        <w:pStyle w:val="ListParagraph"/>
        <w:numPr>
          <w:ilvl w:val="2"/>
          <w:numId w:val="5"/>
        </w:numPr>
      </w:pPr>
      <w:r>
        <w:rPr>
          <w:szCs w:val="16"/>
        </w:rPr>
        <w:t>What was good about this?</w:t>
      </w:r>
    </w:p>
    <w:p w:rsidR="00B1684B" w:rsidRPr="00B1684B" w:rsidRDefault="00B1684B" w:rsidP="00B1684B">
      <w:pPr>
        <w:pStyle w:val="ListParagraph"/>
        <w:numPr>
          <w:ilvl w:val="2"/>
          <w:numId w:val="5"/>
        </w:numPr>
      </w:pPr>
      <w:r>
        <w:rPr>
          <w:szCs w:val="16"/>
        </w:rPr>
        <w:t>What was bad about this?</w:t>
      </w:r>
    </w:p>
    <w:p w:rsidR="00B1684B" w:rsidRPr="00B1684B" w:rsidRDefault="00B1684B" w:rsidP="00B1684B">
      <w:pPr>
        <w:pStyle w:val="ListParagraph"/>
        <w:ind w:left="1800"/>
      </w:pPr>
    </w:p>
    <w:p w:rsidR="00B1684B" w:rsidRDefault="00B1684B" w:rsidP="00B1684B">
      <w:pPr>
        <w:pStyle w:val="ListParagraph"/>
        <w:numPr>
          <w:ilvl w:val="1"/>
          <w:numId w:val="5"/>
        </w:numPr>
      </w:pPr>
      <w:r>
        <w:t>Explain what sources of secondary data that you chose and justify your choices:</w:t>
      </w:r>
    </w:p>
    <w:p w:rsidR="00B1684B" w:rsidRDefault="00B1684B" w:rsidP="00B1684B">
      <w:pPr>
        <w:pStyle w:val="ListParagraph"/>
        <w:numPr>
          <w:ilvl w:val="2"/>
          <w:numId w:val="5"/>
        </w:numPr>
      </w:pPr>
      <w:r>
        <w:t>What was good about the source?</w:t>
      </w:r>
    </w:p>
    <w:p w:rsidR="00B1684B" w:rsidRDefault="00B1684B" w:rsidP="00B1684B">
      <w:pPr>
        <w:pStyle w:val="ListParagraph"/>
        <w:numPr>
          <w:ilvl w:val="2"/>
          <w:numId w:val="5"/>
        </w:numPr>
      </w:pPr>
      <w:r>
        <w:t>What was bad or weak about the source?</w:t>
      </w:r>
    </w:p>
    <w:p w:rsidR="00B1684B" w:rsidRDefault="00B1684B" w:rsidP="00B1684B">
      <w:pPr>
        <w:pStyle w:val="ListParagraph"/>
        <w:numPr>
          <w:ilvl w:val="2"/>
          <w:numId w:val="5"/>
        </w:numPr>
      </w:pPr>
      <w:r>
        <w:t>Do you think the source was biased or was it reliable and fair?</w:t>
      </w:r>
    </w:p>
    <w:p w:rsidR="00B1684B" w:rsidRDefault="00B1684B" w:rsidP="00B1684B">
      <w:pPr>
        <w:pStyle w:val="ListParagraph"/>
        <w:ind w:left="1800"/>
      </w:pPr>
    </w:p>
    <w:p w:rsidR="00B1684B" w:rsidRDefault="00B1684B" w:rsidP="00B1684B">
      <w:pPr>
        <w:pStyle w:val="ListParagraph"/>
        <w:numPr>
          <w:ilvl w:val="1"/>
          <w:numId w:val="5"/>
        </w:numPr>
      </w:pPr>
      <w:r>
        <w:t>Describe the methods that you chose to represent and simplify your data such as different types of graphs; justify your choices:</w:t>
      </w:r>
    </w:p>
    <w:p w:rsidR="00B1684B" w:rsidRDefault="00B1684B" w:rsidP="00B1684B">
      <w:pPr>
        <w:pStyle w:val="ListParagraph"/>
        <w:numPr>
          <w:ilvl w:val="2"/>
          <w:numId w:val="5"/>
        </w:numPr>
      </w:pPr>
      <w:r>
        <w:lastRenderedPageBreak/>
        <w:t>What was good about your choice?</w:t>
      </w:r>
    </w:p>
    <w:p w:rsidR="00B1684B" w:rsidRDefault="00B1684B" w:rsidP="00B1684B">
      <w:pPr>
        <w:pStyle w:val="ListParagraph"/>
        <w:numPr>
          <w:ilvl w:val="2"/>
          <w:numId w:val="5"/>
        </w:numPr>
      </w:pPr>
      <w:r>
        <w:t>What was bad or weak about your choice?</w:t>
      </w:r>
    </w:p>
    <w:p w:rsidR="00B1684B" w:rsidRDefault="00B1684B" w:rsidP="00B1684B">
      <w:pPr>
        <w:pStyle w:val="ListParagraph"/>
        <w:numPr>
          <w:ilvl w:val="2"/>
          <w:numId w:val="5"/>
        </w:numPr>
      </w:pPr>
      <w:r>
        <w:t>Is there a better way for you to do this next time?</w:t>
      </w:r>
    </w:p>
    <w:p w:rsidR="00113F2C" w:rsidRDefault="00113F2C" w:rsidP="00113F2C">
      <w:pPr>
        <w:rPr>
          <w:rFonts w:ascii="Comic Sans MS" w:hAnsi="Comic Sans MS"/>
          <w:sz w:val="28"/>
          <w:szCs w:val="28"/>
        </w:rPr>
      </w:pPr>
    </w:p>
    <w:p w:rsidR="006A544B" w:rsidRDefault="00B1684B" w:rsidP="006A544B">
      <w:pPr>
        <w:pStyle w:val="ListParagraph"/>
        <w:numPr>
          <w:ilvl w:val="0"/>
          <w:numId w:val="5"/>
        </w:numPr>
        <w:rPr>
          <w:szCs w:val="16"/>
        </w:rPr>
      </w:pPr>
      <w:r>
        <w:t xml:space="preserve">Use the Section heading </w:t>
      </w:r>
      <w:r>
        <w:rPr>
          <w:b/>
        </w:rPr>
        <w:t>Evaluation</w:t>
      </w:r>
      <w:r w:rsidRPr="008707F2">
        <w:t xml:space="preserve"> before answering the following questions</w:t>
      </w:r>
      <w:r>
        <w:t xml:space="preserve"> in the form of a paragraph (not separately); </w:t>
      </w:r>
      <w:r>
        <w:rPr>
          <w:szCs w:val="16"/>
        </w:rPr>
        <w:t>use the question answers to choose what to include in your paragraphs.</w:t>
      </w:r>
    </w:p>
    <w:p w:rsidR="006A544B" w:rsidRDefault="006A544B" w:rsidP="006A544B">
      <w:pPr>
        <w:pStyle w:val="ListParagraph"/>
        <w:ind w:left="360"/>
        <w:rPr>
          <w:szCs w:val="16"/>
        </w:rPr>
      </w:pPr>
    </w:p>
    <w:p w:rsidR="006A544B" w:rsidRPr="006A544B" w:rsidRDefault="006A544B" w:rsidP="006A544B">
      <w:pPr>
        <w:pStyle w:val="ListParagraph"/>
        <w:numPr>
          <w:ilvl w:val="0"/>
          <w:numId w:val="5"/>
        </w:numPr>
        <w:rPr>
          <w:szCs w:val="16"/>
        </w:rPr>
      </w:pPr>
      <w:r w:rsidRPr="006A544B">
        <w:rPr>
          <w:szCs w:val="16"/>
        </w:rPr>
        <w:t xml:space="preserve">Evaluate your </w:t>
      </w:r>
      <w:r w:rsidRPr="006A544B">
        <w:rPr>
          <w:b/>
          <w:szCs w:val="16"/>
        </w:rPr>
        <w:t xml:space="preserve">process </w:t>
      </w:r>
      <w:r w:rsidRPr="006A544B">
        <w:rPr>
          <w:szCs w:val="16"/>
        </w:rPr>
        <w:t>(how you carried out yo</w:t>
      </w:r>
      <w:r>
        <w:rPr>
          <w:szCs w:val="16"/>
        </w:rPr>
        <w:t>ur investigations (methods)):</w:t>
      </w:r>
    </w:p>
    <w:p w:rsidR="006A544B" w:rsidRDefault="006A544B" w:rsidP="006A544B">
      <w:pPr>
        <w:pStyle w:val="ListParagraph"/>
        <w:numPr>
          <w:ilvl w:val="1"/>
          <w:numId w:val="5"/>
        </w:numPr>
        <w:rPr>
          <w:szCs w:val="16"/>
        </w:rPr>
      </w:pPr>
      <w:r>
        <w:rPr>
          <w:szCs w:val="16"/>
        </w:rPr>
        <w:t>W</w:t>
      </w:r>
      <w:r w:rsidRPr="006A544B">
        <w:rPr>
          <w:szCs w:val="16"/>
        </w:rPr>
        <w:t>hat wa</w:t>
      </w:r>
      <w:r>
        <w:rPr>
          <w:szCs w:val="16"/>
        </w:rPr>
        <w:t>s successful?</w:t>
      </w:r>
    </w:p>
    <w:p w:rsidR="006A544B" w:rsidRDefault="006A544B" w:rsidP="006A544B">
      <w:pPr>
        <w:pStyle w:val="ListParagraph"/>
        <w:numPr>
          <w:ilvl w:val="1"/>
          <w:numId w:val="5"/>
        </w:numPr>
        <w:rPr>
          <w:szCs w:val="16"/>
        </w:rPr>
      </w:pPr>
      <w:r w:rsidRPr="006A544B">
        <w:rPr>
          <w:szCs w:val="16"/>
        </w:rPr>
        <w:t xml:space="preserve">What went wrong? </w:t>
      </w:r>
    </w:p>
    <w:p w:rsidR="006A544B" w:rsidRDefault="006A544B" w:rsidP="006A544B">
      <w:pPr>
        <w:pStyle w:val="ListParagraph"/>
        <w:numPr>
          <w:ilvl w:val="1"/>
          <w:numId w:val="5"/>
        </w:numPr>
        <w:rPr>
          <w:szCs w:val="16"/>
        </w:rPr>
      </w:pPr>
      <w:r w:rsidRPr="006A544B">
        <w:rPr>
          <w:szCs w:val="16"/>
        </w:rPr>
        <w:t>What could you do differently next time?</w:t>
      </w:r>
    </w:p>
    <w:p w:rsidR="006A544B" w:rsidRPr="006A544B" w:rsidRDefault="006A544B" w:rsidP="006A544B">
      <w:pPr>
        <w:pStyle w:val="ListParagraph"/>
        <w:rPr>
          <w:szCs w:val="16"/>
        </w:rPr>
      </w:pPr>
    </w:p>
    <w:p w:rsidR="006A544B" w:rsidRDefault="006A544B" w:rsidP="006A544B">
      <w:pPr>
        <w:pStyle w:val="ListParagraph"/>
        <w:numPr>
          <w:ilvl w:val="0"/>
          <w:numId w:val="5"/>
        </w:numPr>
        <w:rPr>
          <w:szCs w:val="16"/>
        </w:rPr>
      </w:pPr>
      <w:r w:rsidRPr="006A544B">
        <w:rPr>
          <w:szCs w:val="16"/>
        </w:rPr>
        <w:t xml:space="preserve">Evaluate your </w:t>
      </w:r>
      <w:r w:rsidRPr="006A544B">
        <w:rPr>
          <w:b/>
          <w:szCs w:val="16"/>
        </w:rPr>
        <w:t>sources</w:t>
      </w:r>
      <w:r w:rsidRPr="006A544B">
        <w:rPr>
          <w:szCs w:val="16"/>
        </w:rPr>
        <w:t xml:space="preserve"> – (your information and data)</w:t>
      </w:r>
      <w:r>
        <w:rPr>
          <w:szCs w:val="16"/>
        </w:rPr>
        <w:t>:</w:t>
      </w:r>
      <w:r w:rsidRPr="006A544B">
        <w:rPr>
          <w:szCs w:val="16"/>
        </w:rPr>
        <w:t xml:space="preserve"> </w:t>
      </w:r>
    </w:p>
    <w:p w:rsidR="006A544B" w:rsidRDefault="006A544B" w:rsidP="006A544B">
      <w:pPr>
        <w:pStyle w:val="ListParagraph"/>
        <w:numPr>
          <w:ilvl w:val="1"/>
          <w:numId w:val="5"/>
        </w:numPr>
        <w:rPr>
          <w:szCs w:val="16"/>
        </w:rPr>
      </w:pPr>
      <w:r>
        <w:rPr>
          <w:szCs w:val="16"/>
        </w:rPr>
        <w:t>W</w:t>
      </w:r>
      <w:r w:rsidRPr="006A544B">
        <w:rPr>
          <w:szCs w:val="16"/>
        </w:rPr>
        <w:t xml:space="preserve">hich are reliable and why? </w:t>
      </w:r>
    </w:p>
    <w:p w:rsidR="006A544B" w:rsidRDefault="006A544B" w:rsidP="006A544B">
      <w:pPr>
        <w:pStyle w:val="ListParagraph"/>
        <w:numPr>
          <w:ilvl w:val="1"/>
          <w:numId w:val="5"/>
        </w:numPr>
        <w:rPr>
          <w:szCs w:val="16"/>
        </w:rPr>
      </w:pPr>
      <w:r w:rsidRPr="006A544B">
        <w:rPr>
          <w:szCs w:val="16"/>
        </w:rPr>
        <w:t>Which might be biased and why?</w:t>
      </w:r>
    </w:p>
    <w:p w:rsidR="006A544B" w:rsidRPr="006A544B" w:rsidRDefault="006A544B" w:rsidP="006A544B">
      <w:pPr>
        <w:pStyle w:val="ListParagraph"/>
        <w:rPr>
          <w:szCs w:val="16"/>
        </w:rPr>
      </w:pPr>
    </w:p>
    <w:p w:rsidR="006A544B" w:rsidRDefault="006A544B" w:rsidP="006A544B">
      <w:pPr>
        <w:pStyle w:val="ListParagraph"/>
        <w:numPr>
          <w:ilvl w:val="0"/>
          <w:numId w:val="5"/>
        </w:numPr>
        <w:rPr>
          <w:szCs w:val="16"/>
        </w:rPr>
      </w:pPr>
      <w:r w:rsidRPr="006A544B">
        <w:rPr>
          <w:szCs w:val="16"/>
        </w:rPr>
        <w:t xml:space="preserve">Evaluate your </w:t>
      </w:r>
      <w:r w:rsidRPr="006A544B">
        <w:rPr>
          <w:b/>
          <w:szCs w:val="16"/>
        </w:rPr>
        <w:t>outcomes</w:t>
      </w:r>
      <w:r w:rsidRPr="006A544B">
        <w:rPr>
          <w:szCs w:val="16"/>
        </w:rPr>
        <w:t xml:space="preserve"> – (your conclusions)</w:t>
      </w:r>
      <w:r>
        <w:rPr>
          <w:szCs w:val="16"/>
        </w:rPr>
        <w:t>:</w:t>
      </w:r>
    </w:p>
    <w:p w:rsidR="006A544B" w:rsidRDefault="006A544B" w:rsidP="006A544B">
      <w:pPr>
        <w:pStyle w:val="ListParagraph"/>
        <w:numPr>
          <w:ilvl w:val="1"/>
          <w:numId w:val="5"/>
        </w:numPr>
        <w:rPr>
          <w:szCs w:val="16"/>
        </w:rPr>
      </w:pPr>
      <w:r>
        <w:rPr>
          <w:szCs w:val="16"/>
        </w:rPr>
        <w:t>What is reliable and why?</w:t>
      </w:r>
    </w:p>
    <w:p w:rsidR="006A544B" w:rsidRDefault="006A544B" w:rsidP="006A544B">
      <w:pPr>
        <w:pStyle w:val="ListParagraph"/>
        <w:numPr>
          <w:ilvl w:val="1"/>
          <w:numId w:val="5"/>
        </w:numPr>
        <w:rPr>
          <w:szCs w:val="16"/>
        </w:rPr>
      </w:pPr>
      <w:r w:rsidRPr="006A544B">
        <w:rPr>
          <w:szCs w:val="16"/>
        </w:rPr>
        <w:t>Which may be wrong or inaccurate and why?</w:t>
      </w:r>
    </w:p>
    <w:p w:rsidR="006A544B" w:rsidRPr="006A544B" w:rsidRDefault="006A544B" w:rsidP="006A544B">
      <w:pPr>
        <w:pStyle w:val="ListParagraph"/>
        <w:rPr>
          <w:szCs w:val="16"/>
        </w:rPr>
      </w:pPr>
    </w:p>
    <w:p w:rsidR="006A544B" w:rsidRDefault="006A544B" w:rsidP="006A544B">
      <w:pPr>
        <w:pStyle w:val="ListParagraph"/>
        <w:numPr>
          <w:ilvl w:val="0"/>
          <w:numId w:val="5"/>
        </w:numPr>
        <w:rPr>
          <w:szCs w:val="16"/>
        </w:rPr>
      </w:pPr>
      <w:r>
        <w:rPr>
          <w:szCs w:val="16"/>
        </w:rPr>
        <w:t xml:space="preserve">Put a subheading </w:t>
      </w:r>
      <w:r w:rsidR="006968AA">
        <w:rPr>
          <w:b/>
          <w:szCs w:val="16"/>
        </w:rPr>
        <w:t>Important I</w:t>
      </w:r>
      <w:bookmarkStart w:id="4" w:name="_GoBack"/>
      <w:bookmarkEnd w:id="4"/>
      <w:r>
        <w:rPr>
          <w:b/>
          <w:szCs w:val="16"/>
        </w:rPr>
        <w:t>ssues</w:t>
      </w:r>
      <w:r>
        <w:rPr>
          <w:szCs w:val="16"/>
        </w:rPr>
        <w:t xml:space="preserve"> and try the following exercises to write a series of paragraphs to focus on the following issues with subheadings.</w:t>
      </w:r>
    </w:p>
    <w:p w:rsidR="006A544B" w:rsidRDefault="006A544B" w:rsidP="006968AA">
      <w:pPr>
        <w:pStyle w:val="ListParagraph"/>
        <w:ind w:left="360"/>
        <w:rPr>
          <w:szCs w:val="16"/>
        </w:rPr>
      </w:pPr>
    </w:p>
    <w:p w:rsidR="006A544B" w:rsidRDefault="006A544B" w:rsidP="006A544B">
      <w:pPr>
        <w:pStyle w:val="ListParagraph"/>
        <w:numPr>
          <w:ilvl w:val="0"/>
          <w:numId w:val="5"/>
        </w:numPr>
        <w:rPr>
          <w:b/>
          <w:szCs w:val="16"/>
        </w:rPr>
      </w:pPr>
      <w:r>
        <w:rPr>
          <w:szCs w:val="16"/>
        </w:rPr>
        <w:t xml:space="preserve">Subheading for paragraph </w:t>
      </w:r>
      <w:r w:rsidRPr="006A544B">
        <w:rPr>
          <w:b/>
          <w:szCs w:val="16"/>
        </w:rPr>
        <w:t>– Are marginal seats mare important than other seats?</w:t>
      </w:r>
    </w:p>
    <w:p w:rsidR="006968AA" w:rsidRPr="006968AA" w:rsidRDefault="006968AA" w:rsidP="006968AA">
      <w:pPr>
        <w:rPr>
          <w:b/>
          <w:szCs w:val="16"/>
        </w:rPr>
      </w:pPr>
    </w:p>
    <w:p w:rsidR="006A544B" w:rsidRDefault="006A544B" w:rsidP="006A544B">
      <w:pPr>
        <w:pStyle w:val="ListParagraph"/>
        <w:numPr>
          <w:ilvl w:val="1"/>
          <w:numId w:val="5"/>
        </w:numPr>
        <w:rPr>
          <w:szCs w:val="16"/>
        </w:rPr>
      </w:pPr>
      <w:r>
        <w:rPr>
          <w:szCs w:val="16"/>
        </w:rPr>
        <w:t>Scan the following information and make a rough note of key pieces of information:</w:t>
      </w:r>
    </w:p>
    <w:p w:rsidR="006A544B" w:rsidRDefault="006A544B" w:rsidP="006A544B">
      <w:pPr>
        <w:ind w:left="360"/>
        <w:rPr>
          <w:szCs w:val="16"/>
        </w:rPr>
      </w:pPr>
    </w:p>
    <w:p w:rsidR="006A544B" w:rsidRPr="006A544B" w:rsidRDefault="006A544B" w:rsidP="006A544B">
      <w:pPr>
        <w:rPr>
          <w:rFonts w:ascii="Comic Sans MS" w:hAnsi="Comic Sans MS"/>
          <w:szCs w:val="16"/>
        </w:rPr>
      </w:pPr>
      <w:r w:rsidRPr="006A544B">
        <w:rPr>
          <w:rFonts w:ascii="Comic Sans MS" w:hAnsi="Comic Sans MS"/>
          <w:szCs w:val="16"/>
        </w:rPr>
        <w:t>“Even though all constituency seats are equal</w:t>
      </w:r>
      <w:ins w:id="5" w:author="daniela.antoniazzi" w:date="2015-02-20T16:15:00Z">
        <w:r w:rsidR="002029CE">
          <w:rPr>
            <w:rFonts w:ascii="Comic Sans MS" w:hAnsi="Comic Sans MS"/>
            <w:szCs w:val="16"/>
          </w:rPr>
          <w:t>,</w:t>
        </w:r>
      </w:ins>
      <w:r w:rsidRPr="006A544B">
        <w:rPr>
          <w:rFonts w:ascii="Comic Sans MS" w:hAnsi="Comic Sans MS"/>
          <w:szCs w:val="16"/>
        </w:rPr>
        <w:t xml:space="preserve"> some are of far more importance than others in deciding which party or parties will form the next government. Some seats are described as being ‘safe seats’</w:t>
      </w:r>
      <w:ins w:id="6" w:author="daniela.antoniazzi" w:date="2015-02-20T16:15:00Z">
        <w:r w:rsidR="002029CE">
          <w:rPr>
            <w:rFonts w:ascii="Comic Sans MS" w:hAnsi="Comic Sans MS"/>
            <w:szCs w:val="16"/>
          </w:rPr>
          <w:t>,</w:t>
        </w:r>
      </w:ins>
      <w:r w:rsidRPr="006A544B">
        <w:rPr>
          <w:rFonts w:ascii="Comic Sans MS" w:hAnsi="Comic Sans MS"/>
          <w:szCs w:val="16"/>
        </w:rPr>
        <w:t xml:space="preserve"> this means that one party is so strong in that constituency that it would be almost impossible for its candidate to lose to one of the other parties. Often such seats are very geographical; many former industrial areas such as the Valleys of South Wales are often strongholds for the Labour Party</w:t>
      </w:r>
      <w:ins w:id="7" w:author="daniela.antoniazzi" w:date="2015-02-20T16:15:00Z">
        <w:r w:rsidR="002029CE">
          <w:rPr>
            <w:rFonts w:ascii="Comic Sans MS" w:hAnsi="Comic Sans MS"/>
            <w:szCs w:val="16"/>
          </w:rPr>
          <w:t>,</w:t>
        </w:r>
      </w:ins>
      <w:r w:rsidRPr="006A544B">
        <w:rPr>
          <w:rFonts w:ascii="Comic Sans MS" w:hAnsi="Comic Sans MS"/>
          <w:szCs w:val="16"/>
        </w:rPr>
        <w:t xml:space="preserve"> many wealthier areas in the South of England are Conservative Party strongholds. Some seats however are described as marginal constituency seats</w:t>
      </w:r>
      <w:ins w:id="8" w:author="daniela.antoniazzi" w:date="2015-02-20T16:16:00Z">
        <w:r w:rsidR="002029CE">
          <w:rPr>
            <w:rFonts w:ascii="Comic Sans MS" w:hAnsi="Comic Sans MS"/>
            <w:szCs w:val="16"/>
          </w:rPr>
          <w:t>;</w:t>
        </w:r>
      </w:ins>
      <w:r w:rsidRPr="006A544B">
        <w:rPr>
          <w:rFonts w:ascii="Comic Sans MS" w:hAnsi="Comic Sans MS"/>
          <w:szCs w:val="16"/>
        </w:rPr>
        <w:t xml:space="preserve"> these are seats where no single party is much stronger than another. Out of the 650 seats 194 currently have a majority of 10% of the people who voted</w:t>
      </w:r>
      <w:ins w:id="9" w:author="daniela.antoniazzi" w:date="2015-02-20T16:15:00Z">
        <w:r w:rsidR="002029CE">
          <w:rPr>
            <w:rFonts w:ascii="Comic Sans MS" w:hAnsi="Comic Sans MS"/>
            <w:szCs w:val="16"/>
          </w:rPr>
          <w:t>,</w:t>
        </w:r>
      </w:ins>
      <w:r w:rsidRPr="006A544B">
        <w:rPr>
          <w:rFonts w:ascii="Comic Sans MS" w:hAnsi="Comic Sans MS"/>
          <w:szCs w:val="16"/>
        </w:rPr>
        <w:t xml:space="preserve"> so these seats would need a 5% (or less) swing in the vote for it to change hands. Roughly this means that if 5% of voters from the party that won last time switched to the party that came second then the seat would change hands. These are the marginal seats that will decide </w:t>
      </w:r>
      <w:r w:rsidRPr="006A544B">
        <w:rPr>
          <w:rFonts w:ascii="Comic Sans MS" w:hAnsi="Comic Sans MS"/>
          <w:szCs w:val="16"/>
        </w:rPr>
        <w:lastRenderedPageBreak/>
        <w:t>the next government of the U.K. Marginal seats are not evenly distributed: within England, 15% of seats in the South East have majorities of 10% or less, compared with 51% in the South West. In Scotland, 19% of seats fall into this category, compared with 45% in Wales. Wales is going to be a very important battleground especially for the Labour Party that currently holds 11 of these.</w:t>
      </w:r>
      <w:r>
        <w:rPr>
          <w:rFonts w:ascii="Comic Sans MS" w:hAnsi="Comic Sans MS"/>
          <w:szCs w:val="16"/>
        </w:rPr>
        <w:t>”</w:t>
      </w:r>
    </w:p>
    <w:p w:rsidR="006A544B" w:rsidRDefault="006A544B" w:rsidP="006A544B">
      <w:pPr>
        <w:pStyle w:val="ListParagraph"/>
        <w:ind w:left="360"/>
        <w:rPr>
          <w:szCs w:val="16"/>
        </w:rPr>
      </w:pPr>
    </w:p>
    <w:p w:rsidR="006A544B" w:rsidRPr="006A544B" w:rsidRDefault="006A544B" w:rsidP="006A544B">
      <w:pPr>
        <w:pStyle w:val="ListParagraph"/>
        <w:numPr>
          <w:ilvl w:val="1"/>
          <w:numId w:val="5"/>
        </w:numPr>
        <w:rPr>
          <w:szCs w:val="16"/>
        </w:rPr>
      </w:pPr>
      <w:r>
        <w:rPr>
          <w:szCs w:val="16"/>
        </w:rPr>
        <w:t xml:space="preserve">Use your rough notes or </w:t>
      </w:r>
      <w:r w:rsidR="006968AA">
        <w:rPr>
          <w:szCs w:val="16"/>
        </w:rPr>
        <w:t>key pieces of information to help you to answer the question with your opinion.</w:t>
      </w:r>
    </w:p>
    <w:p w:rsidR="00113F2C" w:rsidRDefault="00113F2C" w:rsidP="00113F2C"/>
    <w:p w:rsidR="00113F2C" w:rsidRDefault="00113F2C" w:rsidP="00113F2C"/>
    <w:p w:rsidR="006968AA" w:rsidRPr="006A544B" w:rsidRDefault="006968AA" w:rsidP="006968AA">
      <w:pPr>
        <w:pStyle w:val="ListParagraph"/>
        <w:numPr>
          <w:ilvl w:val="0"/>
          <w:numId w:val="5"/>
        </w:numPr>
        <w:rPr>
          <w:b/>
          <w:szCs w:val="16"/>
        </w:rPr>
      </w:pPr>
      <w:r>
        <w:rPr>
          <w:szCs w:val="16"/>
        </w:rPr>
        <w:t xml:space="preserve">Subheading for paragraph </w:t>
      </w:r>
      <w:r w:rsidRPr="006A544B">
        <w:rPr>
          <w:b/>
          <w:szCs w:val="16"/>
        </w:rPr>
        <w:t xml:space="preserve">– </w:t>
      </w:r>
      <w:del w:id="10" w:author="daniela.antoniazzi" w:date="2015-02-20T16:18:00Z">
        <w:r w:rsidRPr="006A544B" w:rsidDel="00111821">
          <w:rPr>
            <w:b/>
            <w:szCs w:val="16"/>
          </w:rPr>
          <w:delText>A</w:delText>
        </w:r>
        <w:r w:rsidDel="00111821">
          <w:rPr>
            <w:b/>
            <w:szCs w:val="16"/>
          </w:rPr>
          <w:delText xml:space="preserve">Is </w:delText>
        </w:r>
      </w:del>
      <w:ins w:id="11" w:author="daniela.antoniazzi" w:date="2015-02-20T16:18:00Z">
        <w:r w:rsidR="00111821">
          <w:rPr>
            <w:b/>
            <w:szCs w:val="16"/>
          </w:rPr>
          <w:t>I</w:t>
        </w:r>
        <w:r w:rsidR="00111821">
          <w:rPr>
            <w:b/>
            <w:szCs w:val="16"/>
          </w:rPr>
          <w:t xml:space="preserve">s </w:t>
        </w:r>
      </w:ins>
      <w:r>
        <w:rPr>
          <w:b/>
          <w:szCs w:val="16"/>
        </w:rPr>
        <w:t>‘first past the post’ a fair system for a modern democracy</w:t>
      </w:r>
      <w:r w:rsidRPr="006A544B">
        <w:rPr>
          <w:b/>
          <w:szCs w:val="16"/>
        </w:rPr>
        <w:t>?</w:t>
      </w:r>
    </w:p>
    <w:p w:rsidR="006968AA" w:rsidRDefault="006968AA" w:rsidP="001B293E">
      <w:pPr>
        <w:pStyle w:val="ListParagraph"/>
        <w:numPr>
          <w:ilvl w:val="1"/>
          <w:numId w:val="5"/>
        </w:numPr>
        <w:rPr>
          <w:szCs w:val="16"/>
        </w:rPr>
      </w:pPr>
      <w:r>
        <w:rPr>
          <w:szCs w:val="16"/>
        </w:rPr>
        <w:t>Scan the following information and make a rough note of key pieces of information:</w:t>
      </w:r>
    </w:p>
    <w:p w:rsidR="006968AA" w:rsidRDefault="006968AA" w:rsidP="006968AA">
      <w:pPr>
        <w:pStyle w:val="ListParagraph"/>
        <w:ind w:left="1080"/>
        <w:rPr>
          <w:szCs w:val="16"/>
        </w:rPr>
      </w:pPr>
    </w:p>
    <w:p w:rsidR="006968AA" w:rsidRPr="006968AA" w:rsidRDefault="006968AA" w:rsidP="006968AA">
      <w:pPr>
        <w:ind w:left="720"/>
        <w:rPr>
          <w:szCs w:val="16"/>
        </w:rPr>
      </w:pPr>
      <w:r w:rsidRPr="006968AA">
        <w:rPr>
          <w:rFonts w:ascii="Comic Sans MS" w:hAnsi="Comic Sans MS"/>
        </w:rPr>
        <w:t>“</w:t>
      </w:r>
      <w:ins w:id="12" w:author="daniela.antoniazzi" w:date="2015-02-20T16:17:00Z">
        <w:r w:rsidR="002029CE">
          <w:rPr>
            <w:rFonts w:asciiTheme="minorHAnsi" w:hAnsiTheme="minorHAnsi"/>
          </w:rPr>
          <w:t>W</w:t>
        </w:r>
        <w:r w:rsidR="002029CE" w:rsidRPr="00F1042B">
          <w:rPr>
            <w:rFonts w:asciiTheme="minorHAnsi" w:hAnsiTheme="minorHAnsi"/>
          </w:rPr>
          <w:t>e</w:t>
        </w:r>
        <w:r w:rsidR="002029CE">
          <w:rPr>
            <w:rFonts w:asciiTheme="minorHAnsi" w:hAnsiTheme="minorHAnsi"/>
          </w:rPr>
          <w:t xml:space="preserve"> can take </w:t>
        </w:r>
        <w:r w:rsidR="002029CE" w:rsidRPr="00F1042B">
          <w:rPr>
            <w:rFonts w:asciiTheme="minorHAnsi" w:hAnsiTheme="minorHAnsi"/>
          </w:rPr>
          <w:t>this idea of not all seats being of equal importance further by looking at our democracy and the idea of one person – one vote</w:t>
        </w:r>
        <w:r w:rsidR="002029CE">
          <w:rPr>
            <w:rFonts w:asciiTheme="minorHAnsi" w:hAnsiTheme="minorHAnsi"/>
          </w:rPr>
          <w:t xml:space="preserve">, </w:t>
        </w:r>
        <w:r w:rsidR="002029CE" w:rsidRPr="00F1042B">
          <w:rPr>
            <w:rFonts w:asciiTheme="minorHAnsi" w:hAnsiTheme="minorHAnsi"/>
          </w:rPr>
          <w:t xml:space="preserve">and </w:t>
        </w:r>
        <w:r w:rsidR="002029CE">
          <w:rPr>
            <w:rFonts w:asciiTheme="minorHAnsi" w:hAnsiTheme="minorHAnsi"/>
          </w:rPr>
          <w:t>asking “I</w:t>
        </w:r>
        <w:r w:rsidR="002029CE" w:rsidRPr="00F1042B">
          <w:rPr>
            <w:rFonts w:asciiTheme="minorHAnsi" w:hAnsiTheme="minorHAnsi"/>
          </w:rPr>
          <w:t>s each vote equal?</w:t>
        </w:r>
        <w:r w:rsidR="002029CE">
          <w:rPr>
            <w:rFonts w:asciiTheme="minorHAnsi" w:hAnsiTheme="minorHAnsi"/>
          </w:rPr>
          <w:t>”</w:t>
        </w:r>
        <w:r w:rsidR="002029CE" w:rsidRPr="00F1042B">
          <w:rPr>
            <w:rFonts w:asciiTheme="minorHAnsi" w:hAnsiTheme="minorHAnsi"/>
          </w:rPr>
          <w:t xml:space="preserve"> </w:t>
        </w:r>
      </w:ins>
      <w:del w:id="13" w:author="daniela.antoniazzi" w:date="2015-02-20T16:17:00Z">
        <w:r w:rsidRPr="006968AA" w:rsidDel="002029CE">
          <w:rPr>
            <w:rFonts w:ascii="Comic Sans MS" w:hAnsi="Comic Sans MS"/>
          </w:rPr>
          <w:delText xml:space="preserve">Taking this idea of not all seats being of equal importance we can take the idea further by looking at our democracy and the idea of one person – one vote and is each vote equal? </w:delText>
        </w:r>
      </w:del>
      <w:r w:rsidRPr="006968AA">
        <w:rPr>
          <w:rFonts w:ascii="Comic Sans MS" w:hAnsi="Comic Sans MS"/>
        </w:rPr>
        <w:t>Look at this table</w:t>
      </w:r>
      <w:ins w:id="14" w:author="daniela.antoniazzi" w:date="2015-02-20T16:17:00Z">
        <w:r w:rsidR="002029CE">
          <w:rPr>
            <w:rFonts w:ascii="Comic Sans MS" w:hAnsi="Comic Sans MS"/>
          </w:rPr>
          <w:t>,</w:t>
        </w:r>
      </w:ins>
      <w:r w:rsidRPr="006968AA">
        <w:rPr>
          <w:rFonts w:ascii="Comic Sans MS" w:hAnsi="Comic Sans MS"/>
        </w:rPr>
        <w:t xml:space="preserve"> does this seem fair to you? This is the kind of pattern that exists with a ‘first past the post’ system. A lot of other countries have a system called Proportional Representation in which seats are awarded in line with the share or proportion of the vote; if a party wins 23% of the vote then it gets 23% of the seats. In the National Assembly elections in Wales we have a system in which 40 seats are first past the post in constituencies and then the remaining 20 seats are based on a form of proportional representation. A referendum on changing to a similar system for U.K. Parliamentary seats was a condition for the Liberal Democrats to join the current coalition government. They and a number of smaller parties campaigned for it but the Conservative and Labour parties joined forces against it and it was defeated easily.”</w:t>
      </w:r>
    </w:p>
    <w:p w:rsidR="006968AA" w:rsidRPr="006968AA" w:rsidRDefault="006968AA" w:rsidP="006968AA">
      <w:pPr>
        <w:rPr>
          <w:szCs w:val="16"/>
        </w:rPr>
      </w:pPr>
    </w:p>
    <w:p w:rsidR="006968AA" w:rsidRDefault="006968AA" w:rsidP="006968AA">
      <w:pPr>
        <w:pStyle w:val="ListParagraph"/>
        <w:numPr>
          <w:ilvl w:val="1"/>
          <w:numId w:val="5"/>
        </w:numPr>
        <w:rPr>
          <w:szCs w:val="16"/>
        </w:rPr>
      </w:pPr>
      <w:r w:rsidRPr="006968AA">
        <w:rPr>
          <w:szCs w:val="16"/>
        </w:rPr>
        <w:t>Use your rough notes or key pieces of information to help you to answer the question with your opinion.</w:t>
      </w:r>
    </w:p>
    <w:p w:rsidR="006968AA" w:rsidRDefault="006968AA" w:rsidP="006968AA">
      <w:pPr>
        <w:pStyle w:val="ListParagraph"/>
        <w:ind w:left="1080"/>
        <w:rPr>
          <w:szCs w:val="16"/>
        </w:rPr>
      </w:pPr>
    </w:p>
    <w:p w:rsidR="006968AA" w:rsidRDefault="006968AA" w:rsidP="006968AA">
      <w:pPr>
        <w:pStyle w:val="ListParagraph"/>
        <w:numPr>
          <w:ilvl w:val="0"/>
          <w:numId w:val="5"/>
        </w:numPr>
        <w:rPr>
          <w:szCs w:val="16"/>
        </w:rPr>
      </w:pPr>
      <w:r>
        <w:rPr>
          <w:szCs w:val="16"/>
        </w:rPr>
        <w:t xml:space="preserve">Put a subheading </w:t>
      </w:r>
      <w:proofErr w:type="gramStart"/>
      <w:r>
        <w:rPr>
          <w:b/>
          <w:szCs w:val="16"/>
        </w:rPr>
        <w:t>Further</w:t>
      </w:r>
      <w:proofErr w:type="gramEnd"/>
      <w:r>
        <w:rPr>
          <w:b/>
          <w:szCs w:val="16"/>
        </w:rPr>
        <w:t xml:space="preserve"> Questions for Enquiry.</w:t>
      </w:r>
    </w:p>
    <w:p w:rsidR="006968AA" w:rsidRDefault="006968AA" w:rsidP="006968AA">
      <w:pPr>
        <w:pStyle w:val="ListParagraph"/>
        <w:numPr>
          <w:ilvl w:val="1"/>
          <w:numId w:val="5"/>
        </w:numPr>
        <w:rPr>
          <w:szCs w:val="16"/>
        </w:rPr>
      </w:pPr>
      <w:r>
        <w:rPr>
          <w:szCs w:val="16"/>
        </w:rPr>
        <w:t>Discuss ideas with a friend that you find important that you have not investigated.</w:t>
      </w:r>
    </w:p>
    <w:p w:rsidR="006968AA" w:rsidRDefault="006968AA" w:rsidP="006968AA">
      <w:pPr>
        <w:pStyle w:val="ListParagraph"/>
        <w:numPr>
          <w:ilvl w:val="1"/>
          <w:numId w:val="5"/>
        </w:numPr>
        <w:rPr>
          <w:szCs w:val="16"/>
        </w:rPr>
      </w:pPr>
      <w:r>
        <w:rPr>
          <w:szCs w:val="16"/>
        </w:rPr>
        <w:t>Use some of these ideas to write some new questions that you could investigate in the future.</w:t>
      </w:r>
    </w:p>
    <w:p w:rsidR="006968AA" w:rsidRPr="006968AA" w:rsidRDefault="006968AA" w:rsidP="006968AA">
      <w:pPr>
        <w:pStyle w:val="ListParagraph"/>
        <w:numPr>
          <w:ilvl w:val="1"/>
          <w:numId w:val="5"/>
        </w:numPr>
        <w:rPr>
          <w:szCs w:val="16"/>
        </w:rPr>
      </w:pPr>
      <w:r w:rsidRPr="006968AA">
        <w:rPr>
          <w:szCs w:val="16"/>
        </w:rPr>
        <w:t>Discuss ideas with a friend</w:t>
      </w:r>
      <w:r>
        <w:rPr>
          <w:szCs w:val="16"/>
        </w:rPr>
        <w:t xml:space="preserve"> for questions that you could ask about ready for the results from the General election in May.</w:t>
      </w:r>
    </w:p>
    <w:sectPr w:rsidR="006968AA" w:rsidRPr="006968AA" w:rsidSect="00B81BBD">
      <w:headerReference w:type="default" r:id="rId8"/>
      <w:footerReference w:type="default" r:id="rId9"/>
      <w:pgSz w:w="23814" w:h="16840" w:orient="landscape" w:code="8"/>
      <w:pgMar w:top="567" w:right="567" w:bottom="567" w:left="567" w:header="0"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10" w:rsidRDefault="003B0B10" w:rsidP="00B81BBD">
      <w:r>
        <w:separator/>
      </w:r>
    </w:p>
  </w:endnote>
  <w:endnote w:type="continuationSeparator" w:id="0">
    <w:p w:rsidR="003B0B10" w:rsidRDefault="003B0B10" w:rsidP="00B81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743198"/>
      <w:docPartObj>
        <w:docPartGallery w:val="Page Numbers (Bottom of Page)"/>
        <w:docPartUnique/>
      </w:docPartObj>
    </w:sdtPr>
    <w:sdtEndPr>
      <w:rPr>
        <w:noProof/>
      </w:rPr>
    </w:sdtEndPr>
    <w:sdtContent>
      <w:p w:rsidR="00383637" w:rsidRPr="00383637" w:rsidRDefault="00383637" w:rsidP="00383637">
        <w:pPr>
          <w:pStyle w:val="Header"/>
          <w:rPr>
            <w:b/>
            <w:sz w:val="20"/>
          </w:rPr>
        </w:pPr>
        <w:r>
          <w:t xml:space="preserve"> </w:t>
        </w:r>
        <w:r w:rsidR="008427A7">
          <w:fldChar w:fldCharType="begin"/>
        </w:r>
        <w:r>
          <w:instrText xml:space="preserve"> PAGE   \* MERGEFORMAT </w:instrText>
        </w:r>
        <w:r w:rsidR="008427A7">
          <w:fldChar w:fldCharType="separate"/>
        </w:r>
        <w:r w:rsidR="00111821">
          <w:rPr>
            <w:noProof/>
          </w:rPr>
          <w:t>2</w:t>
        </w:r>
        <w:r w:rsidR="008427A7">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B81BBD">
          <w:rPr>
            <w:b/>
            <w:sz w:val="20"/>
          </w:rPr>
          <w:t>KS3 A3 Activity</w:t>
        </w:r>
        <w:r>
          <w:rPr>
            <w:b/>
            <w:sz w:val="20"/>
          </w:rPr>
          <w:t xml:space="preserve"> Sheet</w:t>
        </w:r>
      </w:p>
    </w:sdtContent>
  </w:sdt>
  <w:p w:rsidR="00383637" w:rsidRDefault="00383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10" w:rsidRDefault="003B0B10" w:rsidP="00B81BBD">
      <w:r>
        <w:separator/>
      </w:r>
    </w:p>
  </w:footnote>
  <w:footnote w:type="continuationSeparator" w:id="0">
    <w:p w:rsidR="003B0B10" w:rsidRDefault="003B0B10" w:rsidP="00B81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37" w:rsidRPr="00383637" w:rsidRDefault="00383637" w:rsidP="00383637">
    <w:pPr>
      <w:jc w:val="center"/>
      <w:rPr>
        <w:b/>
        <w:sz w:val="32"/>
      </w:rPr>
    </w:pPr>
    <w:r w:rsidRPr="008707F2">
      <w:rPr>
        <w:rFonts w:asciiTheme="minorHAnsi" w:hAnsiTheme="minorHAnsi"/>
        <w:b/>
        <w:sz w:val="40"/>
        <w:szCs w:val="40"/>
      </w:rPr>
      <w:t xml:space="preserve">Understanding </w:t>
    </w:r>
    <w:r w:rsidR="008707F2" w:rsidRPr="008707F2">
      <w:rPr>
        <w:rFonts w:asciiTheme="minorHAnsi" w:eastAsia="Times New Roman" w:hAnsiTheme="minorHAnsi" w:cs="Times New Roman"/>
        <w:b/>
        <w:color w:val="2A2A2A"/>
        <w:sz w:val="40"/>
        <w:szCs w:val="40"/>
        <w:lang w:eastAsia="en-GB"/>
      </w:rPr>
      <w:t>The 2015 General Election</w:t>
    </w:r>
    <w:r w:rsidR="008707F2">
      <w:rPr>
        <w:b/>
        <w:sz w:val="32"/>
      </w:rPr>
      <w:t xml:space="preserve"> </w:t>
    </w:r>
    <w:r w:rsidR="008F3D6F">
      <w:rPr>
        <w:b/>
        <w:sz w:val="32"/>
      </w:rPr>
      <w:t xml:space="preserve">- </w:t>
    </w:r>
    <w:r w:rsidRPr="00B81BBD">
      <w:rPr>
        <w:b/>
        <w:sz w:val="32"/>
      </w:rPr>
      <w:t>Activity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F37F6D"/>
    <w:multiLevelType w:val="hybridMultilevel"/>
    <w:tmpl w:val="9E324B1A"/>
    <w:lvl w:ilvl="0" w:tplc="08090015">
      <w:start w:val="1"/>
      <w:numFmt w:val="upp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D92B00"/>
    <w:multiLevelType w:val="hybridMultilevel"/>
    <w:tmpl w:val="ECE4AB54"/>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DA86C4A"/>
    <w:multiLevelType w:val="hybridMultilevel"/>
    <w:tmpl w:val="A3707990"/>
    <w:lvl w:ilvl="0" w:tplc="0809000F">
      <w:start w:val="1"/>
      <w:numFmt w:val="decimal"/>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3"/>
  </w:num>
  <w:num w:numId="4">
    <w:abstractNumId w:val="6"/>
  </w:num>
  <w:num w:numId="5">
    <w:abstractNumId w:val="14"/>
  </w:num>
  <w:num w:numId="6">
    <w:abstractNumId w:val="11"/>
  </w:num>
  <w:num w:numId="7">
    <w:abstractNumId w:val="7"/>
  </w:num>
  <w:num w:numId="8">
    <w:abstractNumId w:val="1"/>
  </w:num>
  <w:num w:numId="9">
    <w:abstractNumId w:val="9"/>
  </w:num>
  <w:num w:numId="10">
    <w:abstractNumId w:val="4"/>
  </w:num>
  <w:num w:numId="11">
    <w:abstractNumId w:val="16"/>
  </w:num>
  <w:num w:numId="12">
    <w:abstractNumId w:val="15"/>
  </w:num>
  <w:num w:numId="13">
    <w:abstractNumId w:val="2"/>
  </w:num>
  <w:num w:numId="14">
    <w:abstractNumId w:val="10"/>
  </w:num>
  <w:num w:numId="15">
    <w:abstractNumId w:val="1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A1C1D"/>
    <w:rsid w:val="00023301"/>
    <w:rsid w:val="000C7763"/>
    <w:rsid w:val="00111821"/>
    <w:rsid w:val="00113F2C"/>
    <w:rsid w:val="001B293E"/>
    <w:rsid w:val="002029CE"/>
    <w:rsid w:val="00383637"/>
    <w:rsid w:val="003B0B10"/>
    <w:rsid w:val="004D3BFD"/>
    <w:rsid w:val="004D4A83"/>
    <w:rsid w:val="005A64F9"/>
    <w:rsid w:val="005D2E8D"/>
    <w:rsid w:val="005F0451"/>
    <w:rsid w:val="00657C4E"/>
    <w:rsid w:val="006968AA"/>
    <w:rsid w:val="006A0287"/>
    <w:rsid w:val="006A544B"/>
    <w:rsid w:val="00711B7F"/>
    <w:rsid w:val="007A3A85"/>
    <w:rsid w:val="007B3F76"/>
    <w:rsid w:val="008427A7"/>
    <w:rsid w:val="008707F2"/>
    <w:rsid w:val="008F3D6F"/>
    <w:rsid w:val="00B16479"/>
    <w:rsid w:val="00B1684B"/>
    <w:rsid w:val="00B81BBD"/>
    <w:rsid w:val="00BA1C1D"/>
    <w:rsid w:val="00D143FD"/>
    <w:rsid w:val="00F13967"/>
    <w:rsid w:val="00F92597"/>
    <w:rsid w:val="00FD3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29CE"/>
    <w:rPr>
      <w:sz w:val="16"/>
      <w:szCs w:val="16"/>
    </w:rPr>
  </w:style>
  <w:style w:type="paragraph" w:styleId="CommentText">
    <w:name w:val="annotation text"/>
    <w:basedOn w:val="Normal"/>
    <w:link w:val="CommentTextChar"/>
    <w:uiPriority w:val="99"/>
    <w:semiHidden/>
    <w:unhideWhenUsed/>
    <w:rsid w:val="002029CE"/>
    <w:rPr>
      <w:sz w:val="20"/>
      <w:szCs w:val="20"/>
    </w:rPr>
  </w:style>
  <w:style w:type="character" w:customStyle="1" w:styleId="CommentTextChar">
    <w:name w:val="Comment Text Char"/>
    <w:basedOn w:val="DefaultParagraphFont"/>
    <w:link w:val="CommentText"/>
    <w:uiPriority w:val="99"/>
    <w:semiHidden/>
    <w:rsid w:val="002029CE"/>
    <w:rPr>
      <w:sz w:val="20"/>
      <w:szCs w:val="20"/>
    </w:rPr>
  </w:style>
  <w:style w:type="paragraph" w:styleId="CommentSubject">
    <w:name w:val="annotation subject"/>
    <w:basedOn w:val="CommentText"/>
    <w:next w:val="CommentText"/>
    <w:link w:val="CommentSubjectChar"/>
    <w:uiPriority w:val="99"/>
    <w:semiHidden/>
    <w:unhideWhenUsed/>
    <w:rsid w:val="002029CE"/>
    <w:rPr>
      <w:b/>
      <w:bCs/>
    </w:rPr>
  </w:style>
  <w:style w:type="character" w:customStyle="1" w:styleId="CommentSubjectChar">
    <w:name w:val="Comment Subject Char"/>
    <w:basedOn w:val="CommentTextChar"/>
    <w:link w:val="CommentSubject"/>
    <w:uiPriority w:val="99"/>
    <w:semiHidden/>
    <w:rsid w:val="00202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United_Kingdom_general_election,_201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daniela.antoniazzi</cp:lastModifiedBy>
  <cp:revision>8</cp:revision>
  <dcterms:created xsi:type="dcterms:W3CDTF">2015-01-20T09:23:00Z</dcterms:created>
  <dcterms:modified xsi:type="dcterms:W3CDTF">2015-02-20T16:18:00Z</dcterms:modified>
</cp:coreProperties>
</file>